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8D" w:rsidRPr="0009723C" w:rsidRDefault="00A8648D" w:rsidP="00A8648D">
      <w:pPr>
        <w:spacing w:after="0"/>
        <w:jc w:val="center"/>
        <w:rPr>
          <w:b/>
          <w:sz w:val="28"/>
          <w:szCs w:val="28"/>
        </w:rPr>
      </w:pPr>
      <w:bookmarkStart w:id="0" w:name="_GoBack"/>
      <w:bookmarkEnd w:id="0"/>
      <w:r w:rsidRPr="0009723C">
        <w:rPr>
          <w:b/>
          <w:sz w:val="28"/>
          <w:szCs w:val="28"/>
        </w:rPr>
        <w:t>University Curriculum Committee</w:t>
      </w:r>
    </w:p>
    <w:p w:rsidR="00A8648D" w:rsidRPr="0009723C" w:rsidRDefault="00A8648D" w:rsidP="00A8648D">
      <w:pPr>
        <w:spacing w:after="0"/>
        <w:jc w:val="center"/>
        <w:rPr>
          <w:b/>
          <w:sz w:val="28"/>
          <w:szCs w:val="28"/>
        </w:rPr>
      </w:pPr>
      <w:r>
        <w:rPr>
          <w:b/>
          <w:sz w:val="28"/>
          <w:szCs w:val="28"/>
        </w:rPr>
        <w:t>April 9</w:t>
      </w:r>
      <w:r w:rsidRPr="0009723C">
        <w:rPr>
          <w:b/>
          <w:sz w:val="28"/>
          <w:szCs w:val="28"/>
        </w:rPr>
        <w:t>, 201</w:t>
      </w:r>
      <w:r>
        <w:rPr>
          <w:b/>
          <w:sz w:val="28"/>
          <w:szCs w:val="28"/>
        </w:rPr>
        <w:t>8</w:t>
      </w:r>
      <w:r w:rsidRPr="0009723C">
        <w:rPr>
          <w:b/>
          <w:sz w:val="28"/>
          <w:szCs w:val="28"/>
        </w:rPr>
        <w:t xml:space="preserve"> Meeting</w:t>
      </w:r>
    </w:p>
    <w:p w:rsidR="00A8648D" w:rsidRPr="0009723C" w:rsidRDefault="00A8648D" w:rsidP="00A8648D">
      <w:pPr>
        <w:spacing w:after="0"/>
        <w:jc w:val="center"/>
        <w:rPr>
          <w:b/>
          <w:sz w:val="28"/>
          <w:szCs w:val="28"/>
        </w:rPr>
      </w:pPr>
      <w:r w:rsidRPr="0009723C">
        <w:rPr>
          <w:b/>
          <w:sz w:val="28"/>
          <w:szCs w:val="28"/>
        </w:rPr>
        <w:t>UC Iris Room</w:t>
      </w:r>
    </w:p>
    <w:p w:rsidR="00A8648D" w:rsidRDefault="00A8648D" w:rsidP="00A8648D">
      <w:pPr>
        <w:spacing w:after="0"/>
        <w:jc w:val="center"/>
        <w:rPr>
          <w:b/>
          <w:sz w:val="28"/>
          <w:szCs w:val="28"/>
        </w:rPr>
      </w:pPr>
      <w:r>
        <w:rPr>
          <w:b/>
          <w:sz w:val="28"/>
          <w:szCs w:val="28"/>
        </w:rPr>
        <w:t>2:30</w:t>
      </w:r>
      <w:r w:rsidRPr="0009723C">
        <w:rPr>
          <w:b/>
          <w:sz w:val="28"/>
          <w:szCs w:val="28"/>
        </w:rPr>
        <w:t xml:space="preserve"> p.m.</w:t>
      </w:r>
    </w:p>
    <w:p w:rsidR="00A8648D" w:rsidRPr="0009723C" w:rsidRDefault="00A8648D" w:rsidP="00A8648D">
      <w:pPr>
        <w:spacing w:after="0"/>
        <w:jc w:val="center"/>
        <w:rPr>
          <w:b/>
          <w:sz w:val="28"/>
          <w:szCs w:val="28"/>
        </w:rPr>
      </w:pPr>
    </w:p>
    <w:p w:rsidR="00A8648D" w:rsidRDefault="00A8648D" w:rsidP="00A8648D">
      <w:pPr>
        <w:jc w:val="center"/>
        <w:rPr>
          <w:u w:val="single"/>
        </w:rPr>
      </w:pPr>
      <w:r w:rsidRPr="0009723C">
        <w:rPr>
          <w:u w:val="single"/>
        </w:rPr>
        <w:t>Agenda</w:t>
      </w:r>
    </w:p>
    <w:p w:rsidR="00A8648D" w:rsidRDefault="00A8648D" w:rsidP="00A8648D">
      <w:r w:rsidRPr="0009723C">
        <w:rPr>
          <w:b/>
        </w:rPr>
        <w:t>CALLING OF THE ROLL</w:t>
      </w:r>
    </w:p>
    <w:p w:rsidR="003F11BE" w:rsidRPr="003F11BE" w:rsidRDefault="003F11BE" w:rsidP="00A8648D">
      <w:r>
        <w:t>Jasmine O’Brien took roll and determined there was a quorum.</w:t>
      </w:r>
    </w:p>
    <w:p w:rsidR="00A8648D" w:rsidRDefault="00A8648D" w:rsidP="00A8648D">
      <w:pPr>
        <w:rPr>
          <w:b/>
        </w:rPr>
      </w:pPr>
      <w:r>
        <w:rPr>
          <w:b/>
        </w:rPr>
        <w:t>ANNOUNCEMENTS</w:t>
      </w:r>
    </w:p>
    <w:p w:rsidR="003F11BE" w:rsidRPr="003F11BE" w:rsidRDefault="003F11BE" w:rsidP="00A8648D">
      <w:r w:rsidRPr="003F11BE">
        <w:t>None</w:t>
      </w:r>
    </w:p>
    <w:p w:rsidR="00A8648D" w:rsidRDefault="00A8648D" w:rsidP="00A8648D">
      <w:pPr>
        <w:rPr>
          <w:b/>
        </w:rPr>
      </w:pPr>
      <w:r>
        <w:rPr>
          <w:b/>
        </w:rPr>
        <w:t>NEW BUSINESS</w:t>
      </w:r>
    </w:p>
    <w:p w:rsidR="0035777E" w:rsidRDefault="003F11BE" w:rsidP="00A8648D">
      <w:pPr>
        <w:rPr>
          <w:b/>
        </w:rPr>
      </w:pPr>
      <w:r>
        <w:t>None</w:t>
      </w:r>
    </w:p>
    <w:p w:rsidR="00EC30E0" w:rsidRDefault="00EC30E0" w:rsidP="00A8648D">
      <w:pPr>
        <w:rPr>
          <w:u w:val="single"/>
        </w:rPr>
      </w:pPr>
      <w:r w:rsidRPr="00EC30E0">
        <w:rPr>
          <w:u w:val="single"/>
        </w:rPr>
        <w:t>College of Graduate Studies</w:t>
      </w:r>
    </w:p>
    <w:p w:rsidR="00EC30E0" w:rsidRPr="005373CD" w:rsidRDefault="00EC30E0" w:rsidP="00EC30E0">
      <w:pPr>
        <w:pStyle w:val="ListParagraph"/>
        <w:numPr>
          <w:ilvl w:val="0"/>
          <w:numId w:val="3"/>
        </w:numPr>
        <w:rPr>
          <w:i/>
        </w:rPr>
      </w:pPr>
      <w:r>
        <w:t>Graduate Policy</w:t>
      </w:r>
      <w:r w:rsidR="005373CD">
        <w:t xml:space="preserve"> – </w:t>
      </w:r>
      <w:r w:rsidR="005373CD" w:rsidRPr="005373CD">
        <w:rPr>
          <w:i/>
        </w:rPr>
        <w:t>(Requires final approval by the Board of Trustees)</w:t>
      </w:r>
    </w:p>
    <w:p w:rsidR="00EC30E0" w:rsidRDefault="00EC30E0" w:rsidP="00EC30E0">
      <w:pPr>
        <w:pStyle w:val="ListParagraph"/>
        <w:numPr>
          <w:ilvl w:val="1"/>
          <w:numId w:val="3"/>
        </w:numPr>
      </w:pPr>
      <w:r>
        <w:t>Graduate Faculty Status Criteria</w:t>
      </w:r>
    </w:p>
    <w:p w:rsidR="00EC30E0" w:rsidRDefault="00EC30E0" w:rsidP="00EC30E0">
      <w:pPr>
        <w:pStyle w:val="ListParagraph"/>
        <w:numPr>
          <w:ilvl w:val="2"/>
          <w:numId w:val="3"/>
        </w:numPr>
      </w:pPr>
      <w:r>
        <w:t>Minimum threshold of expectations for faculty to be awarded graduate faculty status.</w:t>
      </w:r>
    </w:p>
    <w:p w:rsidR="0035777E" w:rsidRDefault="001A36F1" w:rsidP="001A36F1">
      <w:pPr>
        <w:ind w:left="720"/>
      </w:pPr>
      <w:r>
        <w:t xml:space="preserve">Chad Brooks advised the criteria had been outlined and written by the Chairs and that it has been presented to both Faculty Senate and Deans Council. A question was raised on how the criteria pertained to </w:t>
      </w:r>
      <w:r w:rsidR="001A06E0">
        <w:t>clinically oriented</w:t>
      </w:r>
      <w:r>
        <w:t xml:space="preserve"> programs. Chad advised there is always the option to complete the exceptions to graduate faculty status form. A question was raised about the wording of “significant” and “meritorious” and whether or not “relevant” could be substituted. It was determined that it is the department’s judgement call regarding phrasing. No motion was made to change the wording. A motion was made to accept the criteria as written and seconded. No further discussion was held. </w:t>
      </w:r>
    </w:p>
    <w:p w:rsidR="0035777E" w:rsidRDefault="001A36F1" w:rsidP="0035777E">
      <w:r>
        <w:tab/>
        <w:t>Vote was held, motion passes.</w:t>
      </w:r>
    </w:p>
    <w:p w:rsidR="00EC30E0" w:rsidRDefault="00EC30E0" w:rsidP="00EC30E0">
      <w:pPr>
        <w:pStyle w:val="ListParagraph"/>
        <w:numPr>
          <w:ilvl w:val="1"/>
          <w:numId w:val="3"/>
        </w:numPr>
      </w:pPr>
      <w:r>
        <w:t>Graduate Program Coordinators</w:t>
      </w:r>
    </w:p>
    <w:p w:rsidR="00EC30E0" w:rsidRDefault="00EC30E0" w:rsidP="00EC30E0">
      <w:pPr>
        <w:pStyle w:val="ListParagraph"/>
        <w:numPr>
          <w:ilvl w:val="2"/>
          <w:numId w:val="3"/>
        </w:numPr>
      </w:pPr>
      <w:r>
        <w:t>Scaffolding of responsibilities of Graduate Coordinators</w:t>
      </w:r>
    </w:p>
    <w:p w:rsidR="001A36F1" w:rsidRDefault="001A36F1" w:rsidP="001A36F1">
      <w:pPr>
        <w:ind w:left="720"/>
      </w:pPr>
      <w:r>
        <w:t>Chad Brooks advised that the description has passed through the GAC and Dean’s Council. A motion was made to accept the responsibilities as written and seconded.</w:t>
      </w:r>
      <w:r w:rsidR="00093126">
        <w:t xml:space="preserve"> It was noted that this type of approval is important for the Doctorate program.</w:t>
      </w:r>
    </w:p>
    <w:p w:rsidR="00093126" w:rsidRDefault="00093126" w:rsidP="001A36F1">
      <w:pPr>
        <w:ind w:left="720"/>
      </w:pPr>
      <w:r>
        <w:t>Vote was held, motion passes.</w:t>
      </w:r>
    </w:p>
    <w:p w:rsidR="00093126" w:rsidRDefault="00093126" w:rsidP="001A36F1">
      <w:pPr>
        <w:ind w:left="720"/>
      </w:pPr>
    </w:p>
    <w:p w:rsidR="00093126" w:rsidRDefault="00093126" w:rsidP="001A36F1">
      <w:pPr>
        <w:ind w:left="720"/>
      </w:pPr>
    </w:p>
    <w:p w:rsidR="00A8648D" w:rsidRDefault="00A8648D" w:rsidP="00A8648D">
      <w:pPr>
        <w:rPr>
          <w:u w:val="single"/>
        </w:rPr>
      </w:pPr>
      <w:r>
        <w:rPr>
          <w:u w:val="single"/>
        </w:rPr>
        <w:lastRenderedPageBreak/>
        <w:t>College of Arts and Letters</w:t>
      </w:r>
    </w:p>
    <w:p w:rsidR="00D64593" w:rsidRPr="00D64593" w:rsidRDefault="00D64593" w:rsidP="00D64593">
      <w:pPr>
        <w:rPr>
          <w:b/>
        </w:rPr>
      </w:pPr>
      <w:r w:rsidRPr="00D64593">
        <w:rPr>
          <w:b/>
        </w:rPr>
        <w:t>Department of History and Philosophy</w:t>
      </w:r>
    </w:p>
    <w:p w:rsidR="006333E1" w:rsidRDefault="00A8648D" w:rsidP="00323DAF">
      <w:pPr>
        <w:pStyle w:val="ListParagraph"/>
        <w:numPr>
          <w:ilvl w:val="0"/>
          <w:numId w:val="3"/>
        </w:numPr>
        <w:rPr>
          <w:i/>
        </w:rPr>
      </w:pPr>
      <w:r>
        <w:t xml:space="preserve">Course Revision- </w:t>
      </w:r>
      <w:r w:rsidR="006333E1">
        <w:t xml:space="preserve">Course Number Change </w:t>
      </w:r>
      <w:r w:rsidRPr="004911EE">
        <w:rPr>
          <w:i/>
        </w:rPr>
        <w:t>(Requires final approval from the Provost)</w:t>
      </w:r>
    </w:p>
    <w:p w:rsidR="006333E1" w:rsidRPr="006333E1" w:rsidRDefault="004759D7" w:rsidP="006333E1">
      <w:pPr>
        <w:ind w:left="1440"/>
      </w:pPr>
      <w:r>
        <w:t xml:space="preserve">Old Course Information </w:t>
      </w:r>
      <w:r>
        <w:tab/>
      </w:r>
      <w:r>
        <w:tab/>
      </w:r>
      <w:r>
        <w:tab/>
        <w:t xml:space="preserve">    </w:t>
      </w:r>
      <w:r w:rsidR="006333E1">
        <w:t>New Course Number</w:t>
      </w:r>
    </w:p>
    <w:p w:rsidR="00A8648D" w:rsidRDefault="006333E1" w:rsidP="00A8648D">
      <w:pPr>
        <w:pStyle w:val="ListParagraph"/>
        <w:numPr>
          <w:ilvl w:val="1"/>
          <w:numId w:val="1"/>
        </w:numPr>
      </w:pPr>
      <w:r>
        <w:t>HIST 331</w:t>
      </w:r>
      <w:r w:rsidR="004759D7">
        <w:t xml:space="preserve">5- The Fall of the Roman Empire   </w:t>
      </w:r>
      <w:r>
        <w:t>HIST 4053</w:t>
      </w:r>
      <w:r w:rsidR="004759D7">
        <w:t>-The Fall of the Roman Empire</w:t>
      </w:r>
    </w:p>
    <w:p w:rsidR="0035777E" w:rsidRDefault="00093126" w:rsidP="00093126">
      <w:pPr>
        <w:ind w:left="720"/>
      </w:pPr>
      <w:r>
        <w:t>Cameron Sutt advised they are changing course numbers to reflect scaling of courses. A motion was made to approve the course number changes and seconded. No further discussion was held.</w:t>
      </w:r>
    </w:p>
    <w:p w:rsidR="0035777E" w:rsidRDefault="00093126" w:rsidP="00093126">
      <w:pPr>
        <w:ind w:left="720"/>
      </w:pPr>
      <w:r>
        <w:t>Vote was held, motion passes.</w:t>
      </w:r>
    </w:p>
    <w:p w:rsidR="003E7E29" w:rsidRDefault="003E7E29" w:rsidP="003E7E29">
      <w:pPr>
        <w:pStyle w:val="ListParagraph"/>
        <w:ind w:left="1440"/>
      </w:pPr>
    </w:p>
    <w:p w:rsidR="00A8648D" w:rsidRDefault="006333E1" w:rsidP="00323DAF">
      <w:pPr>
        <w:pStyle w:val="ListParagraph"/>
        <w:numPr>
          <w:ilvl w:val="0"/>
          <w:numId w:val="3"/>
        </w:numPr>
      </w:pPr>
      <w:r>
        <w:t xml:space="preserve">New Course - </w:t>
      </w:r>
      <w:r w:rsidR="00A8648D" w:rsidRPr="004911EE">
        <w:rPr>
          <w:i/>
        </w:rPr>
        <w:t>(Requires final approval from the Provost)</w:t>
      </w:r>
    </w:p>
    <w:p w:rsidR="00A8648D" w:rsidRDefault="006333E1" w:rsidP="00323DAF">
      <w:pPr>
        <w:pStyle w:val="ListParagraph"/>
        <w:numPr>
          <w:ilvl w:val="0"/>
          <w:numId w:val="4"/>
        </w:numPr>
      </w:pPr>
      <w:r>
        <w:t>HIST 5051 – Ancient Greece</w:t>
      </w:r>
    </w:p>
    <w:p w:rsidR="006333E1" w:rsidRDefault="006333E1" w:rsidP="00323DAF">
      <w:pPr>
        <w:pStyle w:val="ListParagraph"/>
        <w:numPr>
          <w:ilvl w:val="0"/>
          <w:numId w:val="4"/>
        </w:numPr>
      </w:pPr>
      <w:r>
        <w:t>HIST 5052 – Ancient Rome</w:t>
      </w:r>
    </w:p>
    <w:p w:rsidR="006333E1" w:rsidRDefault="006333E1" w:rsidP="00323DAF">
      <w:pPr>
        <w:pStyle w:val="ListParagraph"/>
        <w:numPr>
          <w:ilvl w:val="0"/>
          <w:numId w:val="4"/>
        </w:numPr>
      </w:pPr>
      <w:r>
        <w:t>HIST 5053 – The Fall of the Roman Empire</w:t>
      </w:r>
    </w:p>
    <w:p w:rsidR="006333E1" w:rsidRDefault="006333E1" w:rsidP="00323DAF">
      <w:pPr>
        <w:pStyle w:val="ListParagraph"/>
        <w:numPr>
          <w:ilvl w:val="0"/>
          <w:numId w:val="4"/>
        </w:numPr>
      </w:pPr>
      <w:r>
        <w:t>HIST 5061 – Revolutionary and Napoleonic Europe</w:t>
      </w:r>
    </w:p>
    <w:p w:rsidR="006333E1" w:rsidRDefault="006333E1" w:rsidP="00323DAF">
      <w:pPr>
        <w:pStyle w:val="ListParagraph"/>
        <w:numPr>
          <w:ilvl w:val="0"/>
          <w:numId w:val="4"/>
        </w:numPr>
      </w:pPr>
      <w:r>
        <w:t>HIST 5063 – Early Modern England 1485-1714</w:t>
      </w:r>
    </w:p>
    <w:p w:rsidR="006333E1" w:rsidRDefault="006333E1" w:rsidP="00323DAF">
      <w:pPr>
        <w:pStyle w:val="ListParagraph"/>
        <w:numPr>
          <w:ilvl w:val="0"/>
          <w:numId w:val="4"/>
        </w:numPr>
      </w:pPr>
      <w:r>
        <w:t>HIST 5069 – Colonial Latin America</w:t>
      </w:r>
    </w:p>
    <w:p w:rsidR="006333E1" w:rsidRDefault="006333E1" w:rsidP="00323DAF">
      <w:pPr>
        <w:pStyle w:val="ListParagraph"/>
        <w:numPr>
          <w:ilvl w:val="0"/>
          <w:numId w:val="4"/>
        </w:numPr>
      </w:pPr>
      <w:r>
        <w:t>HIST 5070 – Modern Latin America</w:t>
      </w:r>
    </w:p>
    <w:p w:rsidR="006333E1" w:rsidRDefault="006333E1" w:rsidP="00323DAF">
      <w:pPr>
        <w:pStyle w:val="ListParagraph"/>
        <w:numPr>
          <w:ilvl w:val="0"/>
          <w:numId w:val="4"/>
        </w:numPr>
      </w:pPr>
      <w:r>
        <w:t>HIST 5071 – The Early Middle Ages</w:t>
      </w:r>
    </w:p>
    <w:p w:rsidR="006333E1" w:rsidRDefault="006333E1" w:rsidP="00323DAF">
      <w:pPr>
        <w:pStyle w:val="ListParagraph"/>
        <w:numPr>
          <w:ilvl w:val="0"/>
          <w:numId w:val="4"/>
        </w:numPr>
      </w:pPr>
      <w:r>
        <w:t>HIST 5076 – Modern Middle East</w:t>
      </w:r>
    </w:p>
    <w:p w:rsidR="006333E1" w:rsidRDefault="006333E1" w:rsidP="00323DAF">
      <w:pPr>
        <w:pStyle w:val="ListParagraph"/>
        <w:numPr>
          <w:ilvl w:val="0"/>
          <w:numId w:val="4"/>
        </w:numPr>
      </w:pPr>
      <w:r>
        <w:t>HIST 5078 – The Officer Corp: Studies in Military Biography</w:t>
      </w:r>
    </w:p>
    <w:p w:rsidR="006333E1" w:rsidRDefault="006333E1" w:rsidP="00323DAF">
      <w:pPr>
        <w:pStyle w:val="ListParagraph"/>
        <w:numPr>
          <w:ilvl w:val="0"/>
          <w:numId w:val="4"/>
        </w:numPr>
      </w:pPr>
      <w:r>
        <w:t>HIST 5081 – A History of Modern China</w:t>
      </w:r>
    </w:p>
    <w:p w:rsidR="00D64593" w:rsidRDefault="00D64593" w:rsidP="00323DAF">
      <w:pPr>
        <w:pStyle w:val="ListParagraph"/>
        <w:numPr>
          <w:ilvl w:val="0"/>
          <w:numId w:val="4"/>
        </w:numPr>
      </w:pPr>
      <w:r>
        <w:t>HIST 5083 – A History of Modern Korea</w:t>
      </w:r>
    </w:p>
    <w:p w:rsidR="00D64593" w:rsidRDefault="00D64593" w:rsidP="00323DAF">
      <w:pPr>
        <w:pStyle w:val="ListParagraph"/>
        <w:numPr>
          <w:ilvl w:val="0"/>
          <w:numId w:val="4"/>
        </w:numPr>
      </w:pPr>
      <w:r>
        <w:t>HIST 5102 – Modern India: Mughals, Gandhi, Bollywood</w:t>
      </w:r>
    </w:p>
    <w:p w:rsidR="00D64593" w:rsidRDefault="00D64593" w:rsidP="00323DAF">
      <w:pPr>
        <w:pStyle w:val="ListParagraph"/>
        <w:numPr>
          <w:ilvl w:val="0"/>
          <w:numId w:val="4"/>
        </w:numPr>
      </w:pPr>
      <w:r>
        <w:t>HIST 5780 – The Trans-Mississippi West</w:t>
      </w:r>
    </w:p>
    <w:p w:rsidR="00093126" w:rsidRDefault="00093126" w:rsidP="00093126">
      <w:pPr>
        <w:ind w:left="720"/>
      </w:pPr>
      <w:r>
        <w:t>Dr. Gandy proposed to link the new course approvals into one action. A motion was made to approve all of the new courses and seconded.</w:t>
      </w:r>
    </w:p>
    <w:p w:rsidR="00093126" w:rsidRDefault="00093126" w:rsidP="00093126">
      <w:pPr>
        <w:ind w:left="720"/>
      </w:pPr>
      <w:r>
        <w:t xml:space="preserve">Vote was held, motion passes. </w:t>
      </w:r>
    </w:p>
    <w:p w:rsidR="0072426B" w:rsidRDefault="0072426B" w:rsidP="0072426B"/>
    <w:p w:rsidR="0072426B" w:rsidRDefault="0072426B" w:rsidP="0072426B"/>
    <w:p w:rsidR="0072426B" w:rsidRDefault="0072426B" w:rsidP="0072426B"/>
    <w:p w:rsidR="0072426B" w:rsidRDefault="0072426B" w:rsidP="0072426B"/>
    <w:p w:rsidR="0072426B" w:rsidRDefault="0072426B" w:rsidP="0072426B"/>
    <w:p w:rsidR="0072426B" w:rsidRDefault="0072426B" w:rsidP="0072426B"/>
    <w:p w:rsidR="0072426B" w:rsidRDefault="0072426B" w:rsidP="0072426B"/>
    <w:p w:rsidR="00D64593" w:rsidRDefault="00D64593" w:rsidP="00D64593">
      <w:pPr>
        <w:rPr>
          <w:b/>
        </w:rPr>
      </w:pPr>
      <w:r>
        <w:rPr>
          <w:b/>
        </w:rPr>
        <w:lastRenderedPageBreak/>
        <w:t>Department of Language and Literature</w:t>
      </w:r>
    </w:p>
    <w:p w:rsidR="00D64593" w:rsidRDefault="00D64593" w:rsidP="00323DAF">
      <w:pPr>
        <w:pStyle w:val="ListParagraph"/>
        <w:numPr>
          <w:ilvl w:val="0"/>
          <w:numId w:val="3"/>
        </w:numPr>
      </w:pPr>
      <w:r>
        <w:t>Minor Program Modification</w:t>
      </w:r>
      <w:r w:rsidR="003E7E29">
        <w:t xml:space="preserve"> - </w:t>
      </w:r>
      <w:r w:rsidR="003E7E29" w:rsidRPr="004911EE">
        <w:rPr>
          <w:i/>
        </w:rPr>
        <w:t>(Requires final approval from the Provost)</w:t>
      </w:r>
    </w:p>
    <w:p w:rsidR="00D64593" w:rsidRDefault="00D64593" w:rsidP="00D64593">
      <w:pPr>
        <w:pStyle w:val="ListParagraph"/>
        <w:numPr>
          <w:ilvl w:val="1"/>
          <w:numId w:val="2"/>
        </w:numPr>
      </w:pPr>
      <w:r>
        <w:t>Creative Writing Minor</w:t>
      </w:r>
    </w:p>
    <w:p w:rsidR="00D64593" w:rsidRDefault="00D64593" w:rsidP="00D64593">
      <w:pPr>
        <w:pStyle w:val="ListParagraph"/>
        <w:numPr>
          <w:ilvl w:val="2"/>
          <w:numId w:val="2"/>
        </w:numPr>
      </w:pPr>
      <w:r>
        <w:t>Add ENGL 4300</w:t>
      </w:r>
    </w:p>
    <w:p w:rsidR="00093126" w:rsidRDefault="00093126" w:rsidP="00093126">
      <w:pPr>
        <w:ind w:left="720"/>
      </w:pPr>
      <w:r>
        <w:t xml:space="preserve">Amy Wright advised this is a modification to a practical skills course. A motion was made and seconded to approve the modification. </w:t>
      </w:r>
    </w:p>
    <w:p w:rsidR="0035777E" w:rsidRDefault="00093126" w:rsidP="00093126">
      <w:pPr>
        <w:ind w:left="720"/>
      </w:pPr>
      <w:r>
        <w:t>Vote was held, motion passes.</w:t>
      </w:r>
    </w:p>
    <w:p w:rsidR="00D64593" w:rsidRDefault="00D64593" w:rsidP="00D64593">
      <w:pPr>
        <w:pStyle w:val="ListParagraph"/>
        <w:numPr>
          <w:ilvl w:val="2"/>
          <w:numId w:val="2"/>
        </w:numPr>
      </w:pPr>
      <w:r>
        <w:t>Remove ENGL 3200</w:t>
      </w:r>
    </w:p>
    <w:p w:rsidR="0072426B" w:rsidRDefault="00093126" w:rsidP="00093126">
      <w:pPr>
        <w:ind w:left="720"/>
      </w:pPr>
      <w:r>
        <w:t>Amy Wright advised this is no longer a creative writing course. A motion was made and seconded to remove ENGL 3200 course.</w:t>
      </w:r>
    </w:p>
    <w:p w:rsidR="0072426B" w:rsidRDefault="00093126" w:rsidP="00093126">
      <w:pPr>
        <w:ind w:left="720"/>
      </w:pPr>
      <w:r>
        <w:t>Vote was held, motion passes.</w:t>
      </w:r>
    </w:p>
    <w:p w:rsidR="00D64593" w:rsidRPr="003E7E29" w:rsidRDefault="00D64593" w:rsidP="003E7E29">
      <w:pPr>
        <w:rPr>
          <w:b/>
        </w:rPr>
      </w:pPr>
      <w:r w:rsidRPr="00D64593">
        <w:rPr>
          <w:b/>
        </w:rPr>
        <w:t>Department of Music</w:t>
      </w:r>
    </w:p>
    <w:p w:rsidR="00A8648D" w:rsidRPr="004911EE" w:rsidRDefault="00A8648D" w:rsidP="00323DAF">
      <w:pPr>
        <w:pStyle w:val="ListParagraph"/>
        <w:numPr>
          <w:ilvl w:val="0"/>
          <w:numId w:val="3"/>
        </w:numPr>
        <w:rPr>
          <w:i/>
        </w:rPr>
      </w:pPr>
      <w:r>
        <w:t xml:space="preserve">Course Delete </w:t>
      </w:r>
      <w:r w:rsidR="00D64593">
        <w:t xml:space="preserve">- </w:t>
      </w:r>
      <w:r w:rsidRPr="004911EE">
        <w:rPr>
          <w:i/>
        </w:rPr>
        <w:t>(Requires final approval from the Provost)</w:t>
      </w:r>
    </w:p>
    <w:p w:rsidR="00A8648D" w:rsidRDefault="00D64593" w:rsidP="00323DAF">
      <w:pPr>
        <w:pStyle w:val="ListParagraph"/>
        <w:numPr>
          <w:ilvl w:val="0"/>
          <w:numId w:val="5"/>
        </w:numPr>
      </w:pPr>
      <w:r>
        <w:t>MUS 5610 – Topics in Music Education</w:t>
      </w:r>
    </w:p>
    <w:p w:rsidR="00D64593" w:rsidRDefault="00D64593" w:rsidP="00323DAF">
      <w:pPr>
        <w:pStyle w:val="ListParagraph"/>
        <w:numPr>
          <w:ilvl w:val="0"/>
          <w:numId w:val="5"/>
        </w:numPr>
      </w:pPr>
      <w:r>
        <w:t>MUS 5620 – Topics in Music Education</w:t>
      </w:r>
    </w:p>
    <w:p w:rsidR="00A447C0" w:rsidRDefault="00A447C0" w:rsidP="00A447C0">
      <w:pPr>
        <w:ind w:left="360"/>
      </w:pPr>
      <w:r>
        <w:t xml:space="preserve">Kristen Sienkiewicz advised that both of these courses are no longer offered. A motion was made </w:t>
      </w:r>
      <w:r w:rsidR="00821E99">
        <w:t>and seconded to delete these two courses.</w:t>
      </w:r>
    </w:p>
    <w:p w:rsidR="0035777E" w:rsidRDefault="00821E99" w:rsidP="00821E99">
      <w:pPr>
        <w:ind w:left="360"/>
      </w:pPr>
      <w:r>
        <w:t>Vote was held, motion passes.</w:t>
      </w:r>
    </w:p>
    <w:p w:rsidR="0035777E" w:rsidRDefault="0035777E" w:rsidP="0035777E"/>
    <w:p w:rsidR="00A8648D" w:rsidRDefault="00D64593" w:rsidP="00323DAF">
      <w:pPr>
        <w:pStyle w:val="ListParagraph"/>
        <w:numPr>
          <w:ilvl w:val="0"/>
          <w:numId w:val="3"/>
        </w:numPr>
      </w:pPr>
      <w:r>
        <w:t xml:space="preserve">New </w:t>
      </w:r>
      <w:ins w:id="1" w:author="Phelps, Lisa" w:date="2018-04-16T11:05:00Z">
        <w:r w:rsidR="007B507C">
          <w:t xml:space="preserve">Graduate </w:t>
        </w:r>
      </w:ins>
      <w:r>
        <w:t xml:space="preserve">Certificate - </w:t>
      </w:r>
      <w:r w:rsidR="00A8648D">
        <w:t xml:space="preserve"> </w:t>
      </w:r>
      <w:r w:rsidR="00A8648D" w:rsidRPr="004911EE">
        <w:rPr>
          <w:i/>
        </w:rPr>
        <w:t>(Requires</w:t>
      </w:r>
      <w:r w:rsidR="005373CD">
        <w:rPr>
          <w:i/>
        </w:rPr>
        <w:t xml:space="preserve"> final approval from the Board of Trustees</w:t>
      </w:r>
      <w:r w:rsidR="00A8648D" w:rsidRPr="004911EE">
        <w:rPr>
          <w:i/>
        </w:rPr>
        <w:t>)</w:t>
      </w:r>
    </w:p>
    <w:p w:rsidR="00A8648D" w:rsidRDefault="00D64593" w:rsidP="00323DAF">
      <w:pPr>
        <w:pStyle w:val="ListParagraph"/>
        <w:numPr>
          <w:ilvl w:val="0"/>
          <w:numId w:val="6"/>
        </w:numPr>
      </w:pPr>
      <w:r>
        <w:t xml:space="preserve">Performance </w:t>
      </w:r>
      <w:ins w:id="2" w:author="Phelps, Lisa" w:date="2018-04-16T10:44:00Z">
        <w:r w:rsidR="008240CD">
          <w:t xml:space="preserve">Graduate </w:t>
        </w:r>
      </w:ins>
      <w:r>
        <w:t>Certificate</w:t>
      </w:r>
    </w:p>
    <w:p w:rsidR="007C129B" w:rsidRDefault="00697A5A" w:rsidP="00697A5A">
      <w:pPr>
        <w:ind w:left="720"/>
      </w:pPr>
      <w:r>
        <w:t xml:space="preserve">Kristen Sienkiewicz advised that she worked with the College of Graduate Studies on this new </w:t>
      </w:r>
      <w:ins w:id="3" w:author="Phelps, Lisa" w:date="2018-04-16T11:06:00Z">
        <w:r w:rsidR="007B507C">
          <w:t xml:space="preserve">Graduate </w:t>
        </w:r>
      </w:ins>
      <w:r>
        <w:t xml:space="preserve">certificate program. It is for students in the career field, non-degree seeking students. It is a </w:t>
      </w:r>
      <w:r w:rsidR="001A06E0">
        <w:t>13-hour</w:t>
      </w:r>
      <w:r>
        <w:t xml:space="preserve"> </w:t>
      </w:r>
      <w:proofErr w:type="gramStart"/>
      <w:ins w:id="4" w:author="Phelps, Lisa" w:date="2018-04-16T10:44:00Z">
        <w:r w:rsidR="008240CD">
          <w:t xml:space="preserve">program </w:t>
        </w:r>
      </w:ins>
      <w:proofErr w:type="gramEnd"/>
      <w:del w:id="5" w:author="Phelps, Lisa" w:date="2018-04-16T10:44:00Z">
        <w:r w:rsidDel="008240CD">
          <w:delText>course</w:delText>
        </w:r>
      </w:del>
      <w:r>
        <w:t xml:space="preserve">, a </w:t>
      </w:r>
      <w:r w:rsidR="001A06E0">
        <w:t>yearlong</w:t>
      </w:r>
      <w:r>
        <w:t xml:space="preserve"> program that could possibly be extended to a second year. A motion was made and seconded to approve the new certificate.</w:t>
      </w:r>
    </w:p>
    <w:p w:rsidR="00697A5A" w:rsidRDefault="00697A5A" w:rsidP="00697A5A">
      <w:pPr>
        <w:ind w:left="720"/>
      </w:pPr>
      <w:r>
        <w:t>Vote was held, motion passes.</w:t>
      </w:r>
    </w:p>
    <w:p w:rsidR="004759D7" w:rsidRDefault="004759D7" w:rsidP="004759D7">
      <w:pPr>
        <w:rPr>
          <w:b/>
        </w:rPr>
      </w:pPr>
      <w:r w:rsidRPr="004759D7">
        <w:rPr>
          <w:b/>
        </w:rPr>
        <w:t>Department of Theatre and Dance</w:t>
      </w:r>
    </w:p>
    <w:p w:rsidR="004759D7" w:rsidRDefault="004759D7" w:rsidP="00323DAF">
      <w:pPr>
        <w:pStyle w:val="ListParagraph"/>
        <w:numPr>
          <w:ilvl w:val="0"/>
          <w:numId w:val="3"/>
        </w:numPr>
      </w:pPr>
      <w:r>
        <w:t xml:space="preserve">New Course- </w:t>
      </w:r>
      <w:r w:rsidRPr="004759D7">
        <w:rPr>
          <w:i/>
        </w:rPr>
        <w:t>(Requires final approval from the Provost)</w:t>
      </w:r>
    </w:p>
    <w:p w:rsidR="004759D7" w:rsidRDefault="004759D7" w:rsidP="00323DAF">
      <w:pPr>
        <w:pStyle w:val="ListParagraph"/>
        <w:numPr>
          <w:ilvl w:val="0"/>
          <w:numId w:val="7"/>
        </w:numPr>
      </w:pPr>
      <w:r>
        <w:t>THEA 2100 – Property and Costume Crafts</w:t>
      </w:r>
    </w:p>
    <w:p w:rsidR="00697A5A" w:rsidRDefault="00697A5A" w:rsidP="00697A5A">
      <w:pPr>
        <w:ind w:left="720"/>
      </w:pPr>
      <w:r>
        <w:t>No representative attended the meeting from Theatre &amp; Dance but Barry Jones advised this course is behind the scenes kind of work in theatre set-up and costumes. A motion was made and seconded to approve the new course.</w:t>
      </w:r>
    </w:p>
    <w:p w:rsidR="00697A5A" w:rsidRDefault="00697A5A" w:rsidP="00697A5A">
      <w:pPr>
        <w:ind w:left="720"/>
      </w:pPr>
      <w:r>
        <w:t>Vote was held, motion passes.</w:t>
      </w:r>
    </w:p>
    <w:p w:rsidR="0072426B" w:rsidRDefault="0072426B" w:rsidP="0072426B"/>
    <w:p w:rsidR="00D64593" w:rsidRDefault="00A8648D" w:rsidP="00A8648D">
      <w:pPr>
        <w:rPr>
          <w:u w:val="single"/>
        </w:rPr>
      </w:pPr>
      <w:r>
        <w:rPr>
          <w:u w:val="single"/>
        </w:rPr>
        <w:lastRenderedPageBreak/>
        <w:t>College of Behavioral and Health Sciences</w:t>
      </w:r>
    </w:p>
    <w:p w:rsidR="00B820F0" w:rsidRDefault="00B820F0" w:rsidP="00B820F0">
      <w:pPr>
        <w:rPr>
          <w:b/>
        </w:rPr>
      </w:pPr>
      <w:r w:rsidRPr="00B820F0">
        <w:rPr>
          <w:b/>
        </w:rPr>
        <w:t>Department of Leadership and Organizational Administration</w:t>
      </w:r>
    </w:p>
    <w:p w:rsidR="00B820F0" w:rsidRDefault="00B820F0" w:rsidP="00323DAF">
      <w:pPr>
        <w:pStyle w:val="ListParagraph"/>
        <w:numPr>
          <w:ilvl w:val="0"/>
          <w:numId w:val="3"/>
        </w:numPr>
        <w:rPr>
          <w:i/>
        </w:rPr>
      </w:pPr>
      <w:r>
        <w:t xml:space="preserve">Program Modification – </w:t>
      </w:r>
      <w:r w:rsidRPr="00B820F0">
        <w:rPr>
          <w:i/>
        </w:rPr>
        <w:t>(Requires final approval from the Provost)</w:t>
      </w:r>
    </w:p>
    <w:p w:rsidR="00B820F0" w:rsidRPr="00B820F0" w:rsidRDefault="00B820F0" w:rsidP="00B820F0">
      <w:pPr>
        <w:ind w:left="1440"/>
      </w:pPr>
      <w:r>
        <w:t>Old Information</w:t>
      </w:r>
    </w:p>
    <w:p w:rsidR="00B820F0" w:rsidRPr="0035777E" w:rsidRDefault="00B820F0" w:rsidP="00323DAF">
      <w:pPr>
        <w:pStyle w:val="ListParagraph"/>
        <w:numPr>
          <w:ilvl w:val="0"/>
          <w:numId w:val="8"/>
        </w:numPr>
        <w:rPr>
          <w:i/>
        </w:rPr>
      </w:pPr>
      <w:r>
        <w:t>BPS Leadership and Organizational Development</w:t>
      </w:r>
    </w:p>
    <w:p w:rsidR="0035777E" w:rsidRDefault="00C53980" w:rsidP="00C53980">
      <w:pPr>
        <w:ind w:left="720"/>
      </w:pPr>
      <w:r>
        <w:t>No representative from the Department of Leadership and Organization Administration attended the meeting to advise the committee on the program modification changing the BPS to a BS. A motion was made and seconded to postpone a vote on this program modification until the next UCC meeting in May.</w:t>
      </w:r>
    </w:p>
    <w:p w:rsidR="0035777E" w:rsidRPr="0035777E" w:rsidRDefault="00C53980" w:rsidP="00C53980">
      <w:pPr>
        <w:ind w:left="720"/>
        <w:rPr>
          <w:i/>
        </w:rPr>
      </w:pPr>
      <w:r>
        <w:t>A vote was taken, with one opposition, motion passed.</w:t>
      </w:r>
    </w:p>
    <w:p w:rsidR="00B820F0" w:rsidRPr="00B820F0" w:rsidRDefault="00B820F0" w:rsidP="00B820F0">
      <w:pPr>
        <w:ind w:left="1440"/>
      </w:pPr>
      <w:r>
        <w:t xml:space="preserve">New </w:t>
      </w:r>
      <w:r w:rsidR="00323DAF">
        <w:t>Information</w:t>
      </w:r>
    </w:p>
    <w:p w:rsidR="00B820F0" w:rsidRPr="0072426B" w:rsidRDefault="00B820F0" w:rsidP="00323DAF">
      <w:pPr>
        <w:pStyle w:val="ListParagraph"/>
        <w:numPr>
          <w:ilvl w:val="0"/>
          <w:numId w:val="8"/>
        </w:numPr>
        <w:rPr>
          <w:i/>
        </w:rPr>
      </w:pPr>
      <w:r>
        <w:t>BS Leadership and Organizational Development</w:t>
      </w:r>
    </w:p>
    <w:p w:rsidR="0072426B" w:rsidRDefault="0072426B" w:rsidP="0072426B">
      <w:pPr>
        <w:rPr>
          <w:i/>
        </w:rPr>
      </w:pPr>
    </w:p>
    <w:p w:rsidR="00A8648D" w:rsidRDefault="00A8648D" w:rsidP="00A8648D">
      <w:pPr>
        <w:rPr>
          <w:b/>
        </w:rPr>
      </w:pPr>
      <w:r>
        <w:rPr>
          <w:b/>
        </w:rPr>
        <w:t>Department of Political Science and Public Management</w:t>
      </w:r>
    </w:p>
    <w:p w:rsidR="00A8648D" w:rsidRPr="004911EE" w:rsidRDefault="00D64593" w:rsidP="00323DAF">
      <w:pPr>
        <w:pStyle w:val="ListParagraph"/>
        <w:numPr>
          <w:ilvl w:val="0"/>
          <w:numId w:val="3"/>
        </w:numPr>
        <w:rPr>
          <w:i/>
        </w:rPr>
      </w:pPr>
      <w:r>
        <w:t>Minor Program Modification</w:t>
      </w:r>
      <w:r w:rsidR="00A8648D">
        <w:t xml:space="preserve"> </w:t>
      </w:r>
      <w:r w:rsidR="00A8648D" w:rsidRPr="004911EE">
        <w:rPr>
          <w:i/>
        </w:rPr>
        <w:t>(Requires final approval from Provost)</w:t>
      </w:r>
    </w:p>
    <w:p w:rsidR="00D64593" w:rsidRDefault="00D64593" w:rsidP="00323DAF">
      <w:pPr>
        <w:pStyle w:val="ListParagraph"/>
        <w:numPr>
          <w:ilvl w:val="0"/>
          <w:numId w:val="9"/>
        </w:numPr>
      </w:pPr>
      <w:r>
        <w:t>International Relations minor</w:t>
      </w:r>
    </w:p>
    <w:p w:rsidR="00D64593" w:rsidRDefault="00D64593" w:rsidP="00D64593">
      <w:pPr>
        <w:pStyle w:val="ListParagraph"/>
        <w:numPr>
          <w:ilvl w:val="2"/>
          <w:numId w:val="2"/>
        </w:numPr>
      </w:pPr>
      <w:r>
        <w:t>Add POLS 3050</w:t>
      </w:r>
    </w:p>
    <w:p w:rsidR="00D64593" w:rsidRDefault="00D64593" w:rsidP="00D64593">
      <w:pPr>
        <w:pStyle w:val="ListParagraph"/>
        <w:numPr>
          <w:ilvl w:val="2"/>
          <w:numId w:val="2"/>
        </w:numPr>
      </w:pPr>
      <w:r>
        <w:t>Add POLS 3090</w:t>
      </w:r>
    </w:p>
    <w:p w:rsidR="00D64593" w:rsidRDefault="00D64593" w:rsidP="00D64593">
      <w:pPr>
        <w:pStyle w:val="ListParagraph"/>
        <w:numPr>
          <w:ilvl w:val="2"/>
          <w:numId w:val="2"/>
        </w:numPr>
      </w:pPr>
      <w:r>
        <w:t>Add POLS 3180</w:t>
      </w:r>
    </w:p>
    <w:p w:rsidR="00D64593" w:rsidRDefault="00D64593" w:rsidP="00D64593">
      <w:pPr>
        <w:pStyle w:val="ListParagraph"/>
        <w:numPr>
          <w:ilvl w:val="2"/>
          <w:numId w:val="2"/>
        </w:numPr>
      </w:pPr>
      <w:r>
        <w:t>Add POLS 3300</w:t>
      </w:r>
    </w:p>
    <w:p w:rsidR="00C53980" w:rsidRDefault="00C53980" w:rsidP="00C53980">
      <w:pPr>
        <w:ind w:left="720"/>
      </w:pPr>
      <w:r>
        <w:t xml:space="preserve">Matt Kenney advised Political Science </w:t>
      </w:r>
      <w:r w:rsidR="00CB12F8">
        <w:t>is doing some house cleaning and requesting these program modifications. A motion was made and seconded to approve the modifications to the minor program.</w:t>
      </w:r>
    </w:p>
    <w:p w:rsidR="0035777E" w:rsidRDefault="00CB12F8" w:rsidP="00CB12F8">
      <w:pPr>
        <w:ind w:left="720"/>
      </w:pPr>
      <w:r>
        <w:t>Vote was held, motion approved.</w:t>
      </w:r>
    </w:p>
    <w:p w:rsidR="0035777E" w:rsidRDefault="0035777E" w:rsidP="0035777E"/>
    <w:p w:rsidR="00D64593" w:rsidRDefault="00D64593" w:rsidP="00323DAF">
      <w:pPr>
        <w:pStyle w:val="ListParagraph"/>
        <w:numPr>
          <w:ilvl w:val="0"/>
          <w:numId w:val="9"/>
        </w:numPr>
      </w:pPr>
      <w:r>
        <w:t>Political Science Minor</w:t>
      </w:r>
    </w:p>
    <w:p w:rsidR="00D64593" w:rsidRDefault="00D64593" w:rsidP="00D64593">
      <w:pPr>
        <w:pStyle w:val="ListParagraph"/>
        <w:numPr>
          <w:ilvl w:val="2"/>
          <w:numId w:val="2"/>
        </w:numPr>
      </w:pPr>
      <w:r>
        <w:t>Add POLS 2000 as an option for students to take</w:t>
      </w:r>
    </w:p>
    <w:p w:rsidR="00CB12F8" w:rsidRDefault="00CB12F8" w:rsidP="00CB12F8">
      <w:pPr>
        <w:pStyle w:val="ListParagraph"/>
      </w:pPr>
    </w:p>
    <w:p w:rsidR="00CB12F8" w:rsidRDefault="00CB12F8" w:rsidP="00CB12F8">
      <w:pPr>
        <w:pStyle w:val="ListParagraph"/>
      </w:pPr>
      <w:r>
        <w:t>Matt Kenney advised this is a new course that was previously approved by the UCC as a requirement in the major but not included in the minor. A motion was made and seconded to approve the addition of POLS 2000.</w:t>
      </w:r>
    </w:p>
    <w:p w:rsidR="00CB12F8" w:rsidRDefault="00CB12F8" w:rsidP="00CB12F8">
      <w:pPr>
        <w:pStyle w:val="ListParagraph"/>
      </w:pPr>
    </w:p>
    <w:p w:rsidR="00CB12F8" w:rsidRDefault="00CB12F8" w:rsidP="00CB12F8">
      <w:pPr>
        <w:pStyle w:val="ListParagraph"/>
      </w:pPr>
      <w:r>
        <w:t>Vote was held, motion approved.</w:t>
      </w:r>
    </w:p>
    <w:p w:rsidR="0072426B" w:rsidRDefault="0072426B" w:rsidP="0072426B"/>
    <w:p w:rsidR="0072426B" w:rsidRDefault="0072426B" w:rsidP="0072426B"/>
    <w:p w:rsidR="00984193" w:rsidRPr="00984193" w:rsidRDefault="00A8648D" w:rsidP="00A8648D">
      <w:pPr>
        <w:rPr>
          <w:u w:val="single"/>
        </w:rPr>
      </w:pPr>
      <w:r>
        <w:rPr>
          <w:u w:val="single"/>
        </w:rPr>
        <w:lastRenderedPageBreak/>
        <w:t>College of Science, Technology, Engineering and Mathematics</w:t>
      </w:r>
    </w:p>
    <w:p w:rsidR="00A8648D" w:rsidRDefault="00A8648D" w:rsidP="00A8648D">
      <w:pPr>
        <w:rPr>
          <w:b/>
        </w:rPr>
      </w:pPr>
      <w:r>
        <w:rPr>
          <w:b/>
        </w:rPr>
        <w:t>Department of Biology</w:t>
      </w:r>
    </w:p>
    <w:p w:rsidR="00A8648D" w:rsidRPr="004911EE" w:rsidRDefault="00D64593" w:rsidP="00323DAF">
      <w:pPr>
        <w:pStyle w:val="ListParagraph"/>
        <w:numPr>
          <w:ilvl w:val="0"/>
          <w:numId w:val="3"/>
        </w:numPr>
        <w:rPr>
          <w:i/>
        </w:rPr>
      </w:pPr>
      <w:r>
        <w:t>Course Revise</w:t>
      </w:r>
      <w:r w:rsidR="00A8648D">
        <w:t xml:space="preserve">- add </w:t>
      </w:r>
      <w:r>
        <w:t xml:space="preserve">course to the </w:t>
      </w:r>
      <w:ins w:id="6" w:author="Phelps, Lisa" w:date="2018-04-16T10:44:00Z">
        <w:r w:rsidR="008240CD">
          <w:t xml:space="preserve">general education </w:t>
        </w:r>
      </w:ins>
      <w:r>
        <w:t>core requirement</w:t>
      </w:r>
      <w:r w:rsidR="00A8648D">
        <w:t xml:space="preserve"> </w:t>
      </w:r>
      <w:r w:rsidR="00A8648D" w:rsidRPr="004911EE">
        <w:rPr>
          <w:i/>
        </w:rPr>
        <w:t>(Requires final approval from the Provost)</w:t>
      </w:r>
    </w:p>
    <w:p w:rsidR="00A8648D" w:rsidRDefault="00D64593" w:rsidP="00323DAF">
      <w:pPr>
        <w:pStyle w:val="ListParagraph"/>
        <w:numPr>
          <w:ilvl w:val="0"/>
          <w:numId w:val="10"/>
        </w:numPr>
      </w:pPr>
      <w:r>
        <w:t>BIOL 2400 – Sustaining Biodiversity</w:t>
      </w:r>
    </w:p>
    <w:p w:rsidR="0035777E" w:rsidRDefault="00CB12F8" w:rsidP="00CB12F8">
      <w:pPr>
        <w:ind w:left="360"/>
      </w:pPr>
      <w:r>
        <w:t xml:space="preserve"> </w:t>
      </w:r>
      <w:del w:id="7" w:author="Phelps, Lisa" w:date="2018-04-16T10:51:00Z">
        <w:r w:rsidDel="008240CD">
          <w:delText xml:space="preserve"> </w:delText>
        </w:r>
      </w:del>
      <w:r>
        <w:t>Joe Schiller advised the Department of Biolog</w:t>
      </w:r>
      <w:r w:rsidR="007E1EF9">
        <w:t>y wishes to add this as a</w:t>
      </w:r>
      <w:r>
        <w:t xml:space="preserve"> credit class to the </w:t>
      </w:r>
      <w:ins w:id="8" w:author="Phelps, Lisa" w:date="2018-04-16T10:51:00Z">
        <w:r w:rsidR="008240CD">
          <w:t xml:space="preserve">general education </w:t>
        </w:r>
      </w:ins>
      <w:r>
        <w:t xml:space="preserve">core requirement. It will provide </w:t>
      </w:r>
      <w:r w:rsidR="001A06E0">
        <w:t>service-learning</w:t>
      </w:r>
      <w:r>
        <w:t xml:space="preserve"> hours and add sustainability. A question was raised on whether or not it has a lab. It does have a lab component now. A concern was raised about the listing the course as is, BIOL 2400 without listing the lab. Joe indicated if the course </w:t>
      </w:r>
      <w:r w:rsidR="001A06E0">
        <w:t>were</w:t>
      </w:r>
      <w:r>
        <w:t xml:space="preserve"> not in place now during the registration period, they </w:t>
      </w:r>
      <w:r w:rsidR="001A06E0">
        <w:t>would</w:t>
      </w:r>
      <w:r>
        <w:t xml:space="preserve"> not have enrollments for fall. An agenda item will be added in the fall to list </w:t>
      </w:r>
      <w:r w:rsidR="007E1EF9">
        <w:t xml:space="preserve">BIOL </w:t>
      </w:r>
      <w:r>
        <w:t>2401 as the lab required.</w:t>
      </w:r>
      <w:r w:rsidR="00916A56">
        <w:t xml:space="preserve"> A motion was made and seconded to approve the course core requirement as written. </w:t>
      </w:r>
    </w:p>
    <w:p w:rsidR="00916A56" w:rsidRDefault="00916A56" w:rsidP="00CB12F8">
      <w:pPr>
        <w:ind w:left="360"/>
      </w:pPr>
      <w:r>
        <w:t>Vote was taken, two opposed, motion approved.</w:t>
      </w:r>
    </w:p>
    <w:p w:rsidR="00D64593" w:rsidRDefault="00D64593" w:rsidP="00323DAF">
      <w:pPr>
        <w:pStyle w:val="ListParagraph"/>
        <w:numPr>
          <w:ilvl w:val="0"/>
          <w:numId w:val="3"/>
        </w:numPr>
      </w:pPr>
      <w:r>
        <w:t>Course Revise- adding variable hours and repeatability</w:t>
      </w:r>
      <w:r w:rsidR="00205BDD">
        <w:t xml:space="preserve"> </w:t>
      </w:r>
      <w:r w:rsidR="00205BDD" w:rsidRPr="00205BDD">
        <w:rPr>
          <w:i/>
        </w:rPr>
        <w:t>(Requires final approval from the Provost)</w:t>
      </w:r>
    </w:p>
    <w:p w:rsidR="00D64593" w:rsidRDefault="00D64593" w:rsidP="00323DAF">
      <w:pPr>
        <w:pStyle w:val="ListParagraph"/>
        <w:numPr>
          <w:ilvl w:val="0"/>
          <w:numId w:val="11"/>
        </w:numPr>
      </w:pPr>
      <w:r>
        <w:t>BIOL 5500 – Research</w:t>
      </w:r>
    </w:p>
    <w:p w:rsidR="00D64593" w:rsidRDefault="00D64593" w:rsidP="00323DAF">
      <w:pPr>
        <w:pStyle w:val="ListParagraph"/>
        <w:numPr>
          <w:ilvl w:val="0"/>
          <w:numId w:val="3"/>
        </w:numPr>
      </w:pPr>
      <w:r>
        <w:t>Course Revise – Repeatability change</w:t>
      </w:r>
      <w:r w:rsidR="00205BDD">
        <w:t xml:space="preserve"> </w:t>
      </w:r>
      <w:r w:rsidR="00205BDD" w:rsidRPr="00205BDD">
        <w:rPr>
          <w:i/>
        </w:rPr>
        <w:t>(Requires final approval from the Provost)</w:t>
      </w:r>
    </w:p>
    <w:p w:rsidR="00D64593" w:rsidRDefault="00D64593" w:rsidP="00323DAF">
      <w:pPr>
        <w:pStyle w:val="ListParagraph"/>
        <w:numPr>
          <w:ilvl w:val="0"/>
          <w:numId w:val="12"/>
        </w:numPr>
      </w:pPr>
      <w:r>
        <w:t>BIOL 5700 – Topics in Biology</w:t>
      </w:r>
    </w:p>
    <w:p w:rsidR="00D64593" w:rsidRDefault="00D64593" w:rsidP="00323DAF">
      <w:pPr>
        <w:pStyle w:val="ListParagraph"/>
        <w:numPr>
          <w:ilvl w:val="0"/>
          <w:numId w:val="3"/>
        </w:numPr>
      </w:pPr>
      <w:r>
        <w:t>Course Delete –</w:t>
      </w:r>
      <w:r w:rsidR="00205BDD">
        <w:t xml:space="preserve"> </w:t>
      </w:r>
      <w:r w:rsidR="00205BDD" w:rsidRPr="00205BDD">
        <w:rPr>
          <w:i/>
        </w:rPr>
        <w:t>(Requires final approval from the Provost)</w:t>
      </w:r>
    </w:p>
    <w:p w:rsidR="00D64593" w:rsidRDefault="00D64593" w:rsidP="00323DAF">
      <w:pPr>
        <w:pStyle w:val="ListParagraph"/>
        <w:numPr>
          <w:ilvl w:val="0"/>
          <w:numId w:val="13"/>
        </w:numPr>
      </w:pPr>
      <w:r>
        <w:t>BIOL 5520 – Special Problems B</w:t>
      </w:r>
    </w:p>
    <w:p w:rsidR="00CB12F8" w:rsidRDefault="00CB12F8" w:rsidP="00CB12F8">
      <w:pPr>
        <w:ind w:left="720"/>
      </w:pPr>
      <w:r>
        <w:t>Dr. Gandy proposed to link items 11, 12 and 13 together as one discussion item. Gilbert Pitts advised these items are to revise the number requirements. Item #13 will reflect BIOL 5520 back to 5500. A motion was made and seconded to approve these three items.</w:t>
      </w:r>
    </w:p>
    <w:p w:rsidR="0072426B" w:rsidRDefault="00CB12F8" w:rsidP="00CB12F8">
      <w:pPr>
        <w:ind w:left="720"/>
      </w:pPr>
      <w:r>
        <w:t>Vote was held, motion passes.</w:t>
      </w:r>
    </w:p>
    <w:p w:rsidR="00A8648D" w:rsidRDefault="00A8648D" w:rsidP="00A8648D">
      <w:pPr>
        <w:rPr>
          <w:b/>
        </w:rPr>
      </w:pPr>
      <w:r>
        <w:rPr>
          <w:b/>
        </w:rPr>
        <w:t>Department of Computer Science and Information Technology</w:t>
      </w:r>
    </w:p>
    <w:p w:rsidR="00A8648D" w:rsidRDefault="00D64593" w:rsidP="00323DAF">
      <w:pPr>
        <w:pStyle w:val="ListParagraph"/>
        <w:numPr>
          <w:ilvl w:val="0"/>
          <w:numId w:val="3"/>
        </w:numPr>
      </w:pPr>
      <w:r>
        <w:t xml:space="preserve">New </w:t>
      </w:r>
      <w:ins w:id="9" w:author="Phelps, Lisa" w:date="2018-04-16T10:51:00Z">
        <w:r w:rsidR="008240CD">
          <w:t xml:space="preserve">Graduate </w:t>
        </w:r>
      </w:ins>
      <w:r>
        <w:t>Certificate</w:t>
      </w:r>
      <w:r w:rsidR="00A8648D">
        <w:t xml:space="preserve"> </w:t>
      </w:r>
      <w:r w:rsidR="00205BDD">
        <w:t xml:space="preserve">- </w:t>
      </w:r>
      <w:r w:rsidR="00205BDD" w:rsidRPr="00205BDD">
        <w:rPr>
          <w:i/>
        </w:rPr>
        <w:t>(Requires Final approval by the Board of Trustees)</w:t>
      </w:r>
    </w:p>
    <w:p w:rsidR="00A8648D" w:rsidRDefault="00205BDD" w:rsidP="00323DAF">
      <w:pPr>
        <w:pStyle w:val="ListParagraph"/>
        <w:numPr>
          <w:ilvl w:val="0"/>
          <w:numId w:val="14"/>
        </w:numPr>
      </w:pPr>
      <w:r>
        <w:t xml:space="preserve">Data Mining </w:t>
      </w:r>
      <w:ins w:id="10" w:author="Phelps, Lisa" w:date="2018-04-16T10:51:00Z">
        <w:r w:rsidR="008240CD">
          <w:t xml:space="preserve">Graduate </w:t>
        </w:r>
      </w:ins>
      <w:r>
        <w:t>Certificate</w:t>
      </w:r>
    </w:p>
    <w:p w:rsidR="00916A56" w:rsidRDefault="00916A56" w:rsidP="00916A56">
      <w:pPr>
        <w:ind w:left="360"/>
      </w:pPr>
      <w:r>
        <w:t>Bruce Myers advised this certificate is to combine some current Graduate courses. There is a need for th</w:t>
      </w:r>
      <w:r w:rsidR="007E1EF9">
        <w:t xml:space="preserve">e </w:t>
      </w:r>
      <w:ins w:id="11" w:author="Phelps, Lisa" w:date="2018-04-16T11:07:00Z">
        <w:r w:rsidR="007B507C">
          <w:t xml:space="preserve">Graduate </w:t>
        </w:r>
      </w:ins>
      <w:r w:rsidR="007E1EF9">
        <w:t>certificate particularly within the military population.</w:t>
      </w:r>
      <w:r>
        <w:t xml:space="preserve"> It is a </w:t>
      </w:r>
      <w:r w:rsidR="001A06E0">
        <w:t>12-hour</w:t>
      </w:r>
      <w:r>
        <w:t xml:space="preserve"> requirement. A motion was made and seconded to approve the data mining certificate.</w:t>
      </w:r>
    </w:p>
    <w:p w:rsidR="0035777E" w:rsidRDefault="00916A56" w:rsidP="00916A56">
      <w:pPr>
        <w:ind w:left="360"/>
      </w:pPr>
      <w:r>
        <w:t>Vote was held, motion passes.</w:t>
      </w:r>
    </w:p>
    <w:p w:rsidR="0035777E" w:rsidRDefault="0035777E" w:rsidP="0035777E"/>
    <w:p w:rsidR="00EC30E0" w:rsidRDefault="00EC30E0" w:rsidP="00323DAF">
      <w:pPr>
        <w:pStyle w:val="ListParagraph"/>
        <w:numPr>
          <w:ilvl w:val="0"/>
          <w:numId w:val="3"/>
        </w:numPr>
      </w:pPr>
      <w:r>
        <w:t>Course Revise – Name Change, Bulletin Description Change and Prerequisite Change</w:t>
      </w:r>
      <w:r w:rsidR="004759D7">
        <w:t xml:space="preserve"> </w:t>
      </w:r>
      <w:r w:rsidR="004759D7" w:rsidRPr="00205BDD">
        <w:rPr>
          <w:i/>
        </w:rPr>
        <w:t xml:space="preserve">(Requires Final approval by the </w:t>
      </w:r>
      <w:r w:rsidR="004759D7">
        <w:rPr>
          <w:i/>
        </w:rPr>
        <w:t>Provost</w:t>
      </w:r>
      <w:r w:rsidR="004759D7" w:rsidRPr="00205BDD">
        <w:rPr>
          <w:i/>
        </w:rPr>
        <w:t>)</w:t>
      </w:r>
    </w:p>
    <w:p w:rsidR="00EC30E0" w:rsidRDefault="00EC30E0" w:rsidP="00EC30E0">
      <w:pPr>
        <w:ind w:left="1440"/>
      </w:pPr>
      <w:r>
        <w:t>Old Course Information</w:t>
      </w:r>
      <w:r>
        <w:tab/>
      </w:r>
      <w:r>
        <w:tab/>
      </w:r>
      <w:r>
        <w:tab/>
      </w:r>
      <w:r>
        <w:tab/>
      </w:r>
      <w:r w:rsidR="004759D7">
        <w:t xml:space="preserve">       </w:t>
      </w:r>
      <w:r>
        <w:t>New Course Information</w:t>
      </w:r>
    </w:p>
    <w:p w:rsidR="00EC30E0" w:rsidRDefault="00EC30E0" w:rsidP="00323DAF">
      <w:pPr>
        <w:pStyle w:val="ListParagraph"/>
        <w:numPr>
          <w:ilvl w:val="0"/>
          <w:numId w:val="15"/>
        </w:numPr>
      </w:pPr>
      <w:r>
        <w:t>CSCI 4560</w:t>
      </w:r>
      <w:r w:rsidR="004759D7">
        <w:t>- Intro to Autonomous</w:t>
      </w:r>
      <w:r w:rsidR="004759D7">
        <w:tab/>
        <w:t xml:space="preserve">                     </w:t>
      </w:r>
      <w:r>
        <w:t>CSCI 4560- Robotics I</w:t>
      </w:r>
    </w:p>
    <w:p w:rsidR="0035777E" w:rsidRDefault="00916A56" w:rsidP="00916A56">
      <w:pPr>
        <w:ind w:left="720"/>
      </w:pPr>
      <w:r>
        <w:lastRenderedPageBreak/>
        <w:t xml:space="preserve">Bruce Myers advised there </w:t>
      </w:r>
      <w:r w:rsidR="001A06E0">
        <w:t>would</w:t>
      </w:r>
      <w:r>
        <w:t xml:space="preserve"> be a packet at the next meeting with information regarding the existing Computer Science concentrations of software engineering and robotics.</w:t>
      </w:r>
    </w:p>
    <w:p w:rsidR="004759D7" w:rsidRDefault="004759D7" w:rsidP="00323DAF">
      <w:pPr>
        <w:pStyle w:val="ListParagraph"/>
        <w:numPr>
          <w:ilvl w:val="0"/>
          <w:numId w:val="15"/>
        </w:numPr>
      </w:pPr>
      <w:r>
        <w:t>CSCI 4600 –Software Design &amp; Development ENGT   CSCI 4600 – Intro to Soft</w:t>
      </w:r>
      <w:r w:rsidR="00323DAF">
        <w:t>ware ENGT</w:t>
      </w:r>
      <w:r>
        <w:tab/>
      </w:r>
    </w:p>
    <w:p w:rsidR="00916A56" w:rsidRDefault="00916A56" w:rsidP="00916A56">
      <w:pPr>
        <w:ind w:left="720"/>
      </w:pPr>
      <w:r>
        <w:t xml:space="preserve">Dr. Gandy proposed to link together items #15 and 16 for motions and approval. A motion was made and seconded to approve the new courses as listed. </w:t>
      </w:r>
    </w:p>
    <w:p w:rsidR="00916A56" w:rsidRDefault="00916A56" w:rsidP="00916A56">
      <w:pPr>
        <w:ind w:firstLine="720"/>
      </w:pPr>
      <w:r>
        <w:t>Vote was held, motion passes.</w:t>
      </w:r>
    </w:p>
    <w:p w:rsidR="0035777E" w:rsidRDefault="0035777E" w:rsidP="0035777E"/>
    <w:p w:rsidR="00EC30E0" w:rsidRDefault="00EC30E0" w:rsidP="00323DAF">
      <w:pPr>
        <w:pStyle w:val="ListParagraph"/>
        <w:numPr>
          <w:ilvl w:val="0"/>
          <w:numId w:val="3"/>
        </w:numPr>
      </w:pPr>
      <w:r>
        <w:t xml:space="preserve">New Course – </w:t>
      </w:r>
      <w:r w:rsidR="004759D7" w:rsidRPr="00205BDD">
        <w:rPr>
          <w:i/>
        </w:rPr>
        <w:t xml:space="preserve">(Requires Final approval by the </w:t>
      </w:r>
      <w:r w:rsidR="004759D7">
        <w:rPr>
          <w:i/>
        </w:rPr>
        <w:t>Provost</w:t>
      </w:r>
      <w:r w:rsidR="004759D7" w:rsidRPr="00205BDD">
        <w:rPr>
          <w:i/>
        </w:rPr>
        <w:t>)</w:t>
      </w:r>
    </w:p>
    <w:p w:rsidR="00EC30E0" w:rsidRDefault="004759D7" w:rsidP="00323DAF">
      <w:pPr>
        <w:pStyle w:val="ListParagraph"/>
        <w:numPr>
          <w:ilvl w:val="0"/>
          <w:numId w:val="16"/>
        </w:numPr>
      </w:pPr>
      <w:r>
        <w:t>CSCI 4561</w:t>
      </w:r>
      <w:r w:rsidR="00EC30E0">
        <w:t xml:space="preserve"> – Robotics II</w:t>
      </w:r>
    </w:p>
    <w:p w:rsidR="00EC30E0" w:rsidRDefault="00EC30E0" w:rsidP="00323DAF">
      <w:pPr>
        <w:pStyle w:val="ListParagraph"/>
        <w:numPr>
          <w:ilvl w:val="0"/>
          <w:numId w:val="16"/>
        </w:numPr>
      </w:pPr>
      <w:r>
        <w:t>CSCI 4601 – Testing and quality assurance</w:t>
      </w:r>
    </w:p>
    <w:p w:rsidR="00EC30E0" w:rsidRDefault="00EC30E0" w:rsidP="00323DAF">
      <w:pPr>
        <w:pStyle w:val="ListParagraph"/>
        <w:numPr>
          <w:ilvl w:val="0"/>
          <w:numId w:val="16"/>
        </w:numPr>
      </w:pPr>
      <w:r>
        <w:t>CSCI 4602 – Software design and architecture</w:t>
      </w:r>
    </w:p>
    <w:p w:rsidR="00EC30E0" w:rsidRDefault="00EC30E0" w:rsidP="00323DAF">
      <w:pPr>
        <w:pStyle w:val="ListParagraph"/>
        <w:numPr>
          <w:ilvl w:val="0"/>
          <w:numId w:val="16"/>
        </w:numPr>
      </w:pPr>
      <w:r>
        <w:t>CSCI 4603 – Requirements and project management</w:t>
      </w:r>
    </w:p>
    <w:p w:rsidR="00EC30E0" w:rsidRDefault="00EC30E0" w:rsidP="00323DAF">
      <w:pPr>
        <w:pStyle w:val="ListParagraph"/>
        <w:numPr>
          <w:ilvl w:val="0"/>
          <w:numId w:val="16"/>
        </w:numPr>
      </w:pPr>
      <w:r>
        <w:t>CSCI 4805 – Computer Science Capstone</w:t>
      </w:r>
    </w:p>
    <w:p w:rsidR="00205BDD" w:rsidRPr="00984193" w:rsidRDefault="00205BDD" w:rsidP="00205BDD">
      <w:pPr>
        <w:rPr>
          <w:b/>
        </w:rPr>
      </w:pPr>
      <w:r w:rsidRPr="00984193">
        <w:rPr>
          <w:b/>
        </w:rPr>
        <w:t>Department of Engineering Technology</w:t>
      </w:r>
    </w:p>
    <w:p w:rsidR="00205BDD" w:rsidRPr="00205BDD" w:rsidRDefault="00205BDD" w:rsidP="00323DAF">
      <w:pPr>
        <w:pStyle w:val="ListParagraph"/>
        <w:numPr>
          <w:ilvl w:val="0"/>
          <w:numId w:val="3"/>
        </w:numPr>
      </w:pPr>
      <w:r>
        <w:t xml:space="preserve">New Course - </w:t>
      </w:r>
      <w:r w:rsidRPr="004911EE">
        <w:rPr>
          <w:i/>
        </w:rPr>
        <w:t>(Requires final approval from the Provost)</w:t>
      </w:r>
    </w:p>
    <w:p w:rsidR="00205BDD" w:rsidRDefault="00205BDD" w:rsidP="00323DAF">
      <w:pPr>
        <w:pStyle w:val="ListParagraph"/>
        <w:numPr>
          <w:ilvl w:val="0"/>
          <w:numId w:val="17"/>
        </w:numPr>
      </w:pPr>
      <w:r>
        <w:t>AVI 1000 – Air Transportation</w:t>
      </w:r>
    </w:p>
    <w:p w:rsidR="00205BDD" w:rsidRDefault="00205BDD" w:rsidP="00323DAF">
      <w:pPr>
        <w:pStyle w:val="ListParagraph"/>
        <w:numPr>
          <w:ilvl w:val="0"/>
          <w:numId w:val="17"/>
        </w:numPr>
      </w:pPr>
      <w:r>
        <w:t>AVI 1020 – Aviation Regulations</w:t>
      </w:r>
    </w:p>
    <w:p w:rsidR="00205BDD" w:rsidRDefault="00205BDD" w:rsidP="00323DAF">
      <w:pPr>
        <w:pStyle w:val="ListParagraph"/>
        <w:numPr>
          <w:ilvl w:val="0"/>
          <w:numId w:val="17"/>
        </w:numPr>
      </w:pPr>
      <w:r>
        <w:t>AVI 1040 – Private Pilot Operations</w:t>
      </w:r>
    </w:p>
    <w:p w:rsidR="00EC30E0" w:rsidRDefault="00EC30E0" w:rsidP="00323DAF">
      <w:pPr>
        <w:pStyle w:val="ListParagraph"/>
        <w:numPr>
          <w:ilvl w:val="0"/>
          <w:numId w:val="17"/>
        </w:numPr>
      </w:pPr>
      <w:r>
        <w:t>AVI 1060 – Rotor-Wing Private Pilot 1</w:t>
      </w:r>
    </w:p>
    <w:p w:rsidR="00EC30E0" w:rsidRDefault="00EC30E0" w:rsidP="00323DAF">
      <w:pPr>
        <w:pStyle w:val="ListParagraph"/>
        <w:numPr>
          <w:ilvl w:val="0"/>
          <w:numId w:val="17"/>
        </w:numPr>
      </w:pPr>
      <w:r>
        <w:t>AVI 1080 – Rotor – Wing Private Pilot Lab</w:t>
      </w:r>
    </w:p>
    <w:p w:rsidR="00EC30E0" w:rsidRDefault="00EC30E0" w:rsidP="00323DAF">
      <w:pPr>
        <w:pStyle w:val="ListParagraph"/>
        <w:numPr>
          <w:ilvl w:val="0"/>
          <w:numId w:val="17"/>
        </w:numPr>
      </w:pPr>
      <w:r>
        <w:t>AVI 2000 – Flight Navigation</w:t>
      </w:r>
    </w:p>
    <w:p w:rsidR="00EC30E0" w:rsidRDefault="00EC30E0" w:rsidP="00323DAF">
      <w:pPr>
        <w:pStyle w:val="ListParagraph"/>
        <w:numPr>
          <w:ilvl w:val="0"/>
          <w:numId w:val="17"/>
        </w:numPr>
      </w:pPr>
      <w:r>
        <w:t>AVI 2020 – Commercial Flight Operations</w:t>
      </w:r>
    </w:p>
    <w:p w:rsidR="00EC30E0" w:rsidRDefault="00EC30E0" w:rsidP="00323DAF">
      <w:pPr>
        <w:pStyle w:val="ListParagraph"/>
        <w:numPr>
          <w:ilvl w:val="0"/>
          <w:numId w:val="17"/>
        </w:numPr>
      </w:pPr>
      <w:r>
        <w:t>AVI 2040 – Commercial Flight Operations Lab I</w:t>
      </w:r>
    </w:p>
    <w:p w:rsidR="00EC30E0" w:rsidRDefault="00EC30E0" w:rsidP="00323DAF">
      <w:pPr>
        <w:pStyle w:val="ListParagraph"/>
        <w:numPr>
          <w:ilvl w:val="0"/>
          <w:numId w:val="17"/>
        </w:numPr>
      </w:pPr>
      <w:r>
        <w:t>AVI 2060 – Commercial Flight Operations II</w:t>
      </w:r>
    </w:p>
    <w:p w:rsidR="00EC30E0" w:rsidRDefault="00EC30E0" w:rsidP="00323DAF">
      <w:pPr>
        <w:pStyle w:val="ListParagraph"/>
        <w:numPr>
          <w:ilvl w:val="0"/>
          <w:numId w:val="17"/>
        </w:numPr>
      </w:pPr>
      <w:r>
        <w:t>AVI 2110 – Night Vision Systems</w:t>
      </w:r>
    </w:p>
    <w:p w:rsidR="00EC30E0" w:rsidRDefault="00EC30E0" w:rsidP="00323DAF">
      <w:pPr>
        <w:pStyle w:val="ListParagraph"/>
        <w:numPr>
          <w:ilvl w:val="0"/>
          <w:numId w:val="17"/>
        </w:numPr>
      </w:pPr>
      <w:r>
        <w:t>AVI 3000 – Flight Safety Management</w:t>
      </w:r>
    </w:p>
    <w:p w:rsidR="00205BDD" w:rsidRDefault="00205BDD" w:rsidP="00323DAF">
      <w:pPr>
        <w:pStyle w:val="ListParagraph"/>
        <w:numPr>
          <w:ilvl w:val="0"/>
          <w:numId w:val="17"/>
        </w:numPr>
      </w:pPr>
      <w:r>
        <w:t>AVI 3020 – Aerodynamics</w:t>
      </w:r>
    </w:p>
    <w:p w:rsidR="00EC30E0" w:rsidRDefault="00EC30E0" w:rsidP="00323DAF">
      <w:pPr>
        <w:pStyle w:val="ListParagraph"/>
        <w:numPr>
          <w:ilvl w:val="0"/>
          <w:numId w:val="17"/>
        </w:numPr>
      </w:pPr>
      <w:r>
        <w:t>AVI 3040 – Air Traffic Control</w:t>
      </w:r>
    </w:p>
    <w:p w:rsidR="00205BDD" w:rsidRDefault="00205BDD" w:rsidP="00323DAF">
      <w:pPr>
        <w:pStyle w:val="ListParagraph"/>
        <w:numPr>
          <w:ilvl w:val="0"/>
          <w:numId w:val="17"/>
        </w:numPr>
      </w:pPr>
      <w:r>
        <w:t>AVI 3060 – Rotor-Wing Aircraft Design</w:t>
      </w:r>
    </w:p>
    <w:p w:rsidR="00205BDD" w:rsidRDefault="00205BDD" w:rsidP="00323DAF">
      <w:pPr>
        <w:pStyle w:val="ListParagraph"/>
        <w:numPr>
          <w:ilvl w:val="0"/>
          <w:numId w:val="17"/>
        </w:numPr>
      </w:pPr>
      <w:r>
        <w:t>AVI 3080 – Aviation Meteorology</w:t>
      </w:r>
    </w:p>
    <w:p w:rsidR="00205BDD" w:rsidRDefault="00205BDD" w:rsidP="00323DAF">
      <w:pPr>
        <w:pStyle w:val="ListParagraph"/>
        <w:numPr>
          <w:ilvl w:val="0"/>
          <w:numId w:val="17"/>
        </w:numPr>
      </w:pPr>
      <w:r>
        <w:t>AVI 3100 – Prime Mover Technologies</w:t>
      </w:r>
    </w:p>
    <w:p w:rsidR="00EC30E0" w:rsidRDefault="00EC30E0" w:rsidP="00323DAF">
      <w:pPr>
        <w:pStyle w:val="ListParagraph"/>
        <w:numPr>
          <w:ilvl w:val="0"/>
          <w:numId w:val="17"/>
        </w:numPr>
      </w:pPr>
      <w:r>
        <w:t>AVI 3120 – Certified Flight Instructor</w:t>
      </w:r>
    </w:p>
    <w:p w:rsidR="00EC30E0" w:rsidRDefault="00EC30E0" w:rsidP="00323DAF">
      <w:pPr>
        <w:pStyle w:val="ListParagraph"/>
        <w:numPr>
          <w:ilvl w:val="0"/>
          <w:numId w:val="17"/>
        </w:numPr>
      </w:pPr>
      <w:r>
        <w:t>AVI 3140 – Certified Flight Instructor Lab I</w:t>
      </w:r>
    </w:p>
    <w:p w:rsidR="00EC30E0" w:rsidRDefault="00EC30E0" w:rsidP="00323DAF">
      <w:pPr>
        <w:pStyle w:val="ListParagraph"/>
        <w:numPr>
          <w:ilvl w:val="0"/>
          <w:numId w:val="17"/>
        </w:numPr>
      </w:pPr>
      <w:r>
        <w:t>AVI 3160 – Certified Flight Instructor II</w:t>
      </w:r>
    </w:p>
    <w:p w:rsidR="00EC30E0" w:rsidRDefault="00EC30E0" w:rsidP="00323DAF">
      <w:pPr>
        <w:pStyle w:val="ListParagraph"/>
        <w:numPr>
          <w:ilvl w:val="0"/>
          <w:numId w:val="17"/>
        </w:numPr>
      </w:pPr>
      <w:r>
        <w:t>AVI 4020 – Instrument Flight Operations</w:t>
      </w:r>
    </w:p>
    <w:p w:rsidR="00EC30E0" w:rsidRDefault="00EC30E0" w:rsidP="00323DAF">
      <w:pPr>
        <w:pStyle w:val="ListParagraph"/>
        <w:numPr>
          <w:ilvl w:val="0"/>
          <w:numId w:val="17"/>
        </w:numPr>
      </w:pPr>
      <w:r>
        <w:t>AVI 4040 – Instrument Flight Operations I</w:t>
      </w:r>
    </w:p>
    <w:p w:rsidR="00EC30E0" w:rsidRDefault="00EC30E0" w:rsidP="00323DAF">
      <w:pPr>
        <w:pStyle w:val="ListParagraph"/>
        <w:numPr>
          <w:ilvl w:val="0"/>
          <w:numId w:val="17"/>
        </w:numPr>
      </w:pPr>
      <w:r>
        <w:t>AVI 4060 – Instrumental Flight Operations Lab II</w:t>
      </w:r>
    </w:p>
    <w:p w:rsidR="00EC30E0" w:rsidRDefault="00EC30E0" w:rsidP="00323DAF">
      <w:pPr>
        <w:pStyle w:val="ListParagraph"/>
        <w:numPr>
          <w:ilvl w:val="0"/>
          <w:numId w:val="17"/>
        </w:numPr>
      </w:pPr>
      <w:r>
        <w:t>AVI 4080 – Certified Flight Instructor Instrument</w:t>
      </w:r>
    </w:p>
    <w:p w:rsidR="00EC30E0" w:rsidRDefault="00EC30E0" w:rsidP="00323DAF">
      <w:pPr>
        <w:pStyle w:val="ListParagraph"/>
        <w:numPr>
          <w:ilvl w:val="0"/>
          <w:numId w:val="17"/>
        </w:numPr>
      </w:pPr>
      <w:r>
        <w:t>AVI 4100 – Certified Flight Instructor Instrument Lab</w:t>
      </w:r>
    </w:p>
    <w:p w:rsidR="00EC30E0" w:rsidRDefault="00EC30E0" w:rsidP="00323DAF">
      <w:pPr>
        <w:pStyle w:val="ListParagraph"/>
        <w:numPr>
          <w:ilvl w:val="0"/>
          <w:numId w:val="17"/>
        </w:numPr>
      </w:pPr>
      <w:r>
        <w:t>AVI 4120 – Mountain Flight Operations</w:t>
      </w:r>
    </w:p>
    <w:p w:rsidR="0072426B" w:rsidRDefault="00916A56" w:rsidP="00916A56">
      <w:pPr>
        <w:ind w:left="720"/>
      </w:pPr>
      <w:r>
        <w:lastRenderedPageBreak/>
        <w:t xml:space="preserve">No representative was present from the Department of Engineering Technology. Dr. Gandy advised these are all new courses students will take to become pilots. It is a Bachelor’s degree in Aviation Science with a Rotor Wing concentration. There will be both lecture and flying courses. A question was raised on where they will be taught. He indicated they </w:t>
      </w:r>
      <w:r w:rsidR="001A06E0">
        <w:t>would</w:t>
      </w:r>
      <w:r>
        <w:t xml:space="preserve"> be taught </w:t>
      </w:r>
      <w:r w:rsidR="001A06E0">
        <w:t>at either Fort Campbell or Outlaw</w:t>
      </w:r>
      <w:r>
        <w:t xml:space="preserve"> Field. In addi</w:t>
      </w:r>
      <w:r w:rsidR="007E1EF9">
        <w:t>tion, the students will be taking general education courses which</w:t>
      </w:r>
      <w:r>
        <w:t xml:space="preserve"> may be held on the main campus. A motion was made and seconded to approve the new Aviation Science courses.</w:t>
      </w:r>
    </w:p>
    <w:p w:rsidR="00916A56" w:rsidRDefault="00916A56" w:rsidP="00916A56">
      <w:pPr>
        <w:ind w:left="720"/>
      </w:pPr>
      <w:r>
        <w:t>Vote was held, motion passes.</w:t>
      </w:r>
    </w:p>
    <w:p w:rsidR="0072426B" w:rsidRDefault="0072426B" w:rsidP="0072426B"/>
    <w:p w:rsidR="00A8648D" w:rsidRDefault="00A8648D" w:rsidP="00A8648D">
      <w:pPr>
        <w:rPr>
          <w:b/>
        </w:rPr>
      </w:pPr>
      <w:r>
        <w:rPr>
          <w:b/>
        </w:rPr>
        <w:t>Department of Mathematics</w:t>
      </w:r>
    </w:p>
    <w:p w:rsidR="00A8648D" w:rsidRPr="004911EE" w:rsidRDefault="00A8648D" w:rsidP="00323DAF">
      <w:pPr>
        <w:pStyle w:val="ListParagraph"/>
        <w:numPr>
          <w:ilvl w:val="0"/>
          <w:numId w:val="3"/>
        </w:numPr>
        <w:rPr>
          <w:i/>
        </w:rPr>
      </w:pPr>
      <w:r>
        <w:t>New Course</w:t>
      </w:r>
      <w:r w:rsidR="00205BDD">
        <w:t xml:space="preserve"> -</w:t>
      </w:r>
      <w:r>
        <w:t xml:space="preserve"> </w:t>
      </w:r>
      <w:r w:rsidRPr="004911EE">
        <w:rPr>
          <w:i/>
        </w:rPr>
        <w:t>(Requires final approval from the Provost)</w:t>
      </w:r>
    </w:p>
    <w:p w:rsidR="00A8648D" w:rsidRDefault="00205BDD" w:rsidP="00323DAF">
      <w:pPr>
        <w:pStyle w:val="ListParagraph"/>
        <w:numPr>
          <w:ilvl w:val="0"/>
          <w:numId w:val="18"/>
        </w:numPr>
      </w:pPr>
      <w:r>
        <w:t>MATH 5321</w:t>
      </w:r>
      <w:r w:rsidR="00A8648D">
        <w:t xml:space="preserve">- </w:t>
      </w:r>
      <w:r>
        <w:t>Introduction to Symbolic Computation</w:t>
      </w:r>
    </w:p>
    <w:p w:rsidR="000640AB" w:rsidRDefault="000640AB" w:rsidP="000640AB">
      <w:pPr>
        <w:ind w:left="720"/>
      </w:pPr>
      <w:r>
        <w:t xml:space="preserve">Ramanjit Sahi advised that </w:t>
      </w:r>
      <w:r w:rsidR="00261694">
        <w:t xml:space="preserve">this new course </w:t>
      </w:r>
      <w:r w:rsidR="001A06E0">
        <w:t>would</w:t>
      </w:r>
      <w:r>
        <w:t xml:space="preserve"> be helpful to international students. A question was raised on why the class is not in the Computer Science department, the concern being that it is in the right discipline. </w:t>
      </w:r>
      <w:r w:rsidR="00261694">
        <w:t>She indicated it is a programing course in the curriculum of predictive analytics. There is also an undergraduate course, #4321. A motion was made and seconded to approve the new course.</w:t>
      </w:r>
    </w:p>
    <w:p w:rsidR="00984193" w:rsidRDefault="00261694" w:rsidP="00261694">
      <w:pPr>
        <w:ind w:left="720"/>
        <w:rPr>
          <w:b/>
        </w:rPr>
      </w:pPr>
      <w:r>
        <w:t xml:space="preserve">Vote was held, motion passes. </w:t>
      </w:r>
    </w:p>
    <w:p w:rsidR="00984193" w:rsidRDefault="00984193" w:rsidP="00984193">
      <w:r w:rsidRPr="00984193">
        <w:rPr>
          <w:b/>
        </w:rPr>
        <w:t>Department of Physics, Engineering and Astronomy</w:t>
      </w:r>
    </w:p>
    <w:p w:rsidR="00984193" w:rsidRDefault="00984193" w:rsidP="00323DAF">
      <w:pPr>
        <w:pStyle w:val="ListParagraph"/>
        <w:numPr>
          <w:ilvl w:val="0"/>
          <w:numId w:val="3"/>
        </w:numPr>
      </w:pPr>
      <w:r>
        <w:t>Course Revision – Change of course number</w:t>
      </w:r>
      <w:r w:rsidR="005373CD">
        <w:t xml:space="preserve"> </w:t>
      </w:r>
      <w:r w:rsidR="005373CD" w:rsidRPr="005373CD">
        <w:rPr>
          <w:i/>
        </w:rPr>
        <w:t>(Requires final approval from the Provost)</w:t>
      </w:r>
    </w:p>
    <w:p w:rsidR="004759D7" w:rsidRDefault="004759D7" w:rsidP="004759D7">
      <w:pPr>
        <w:ind w:left="1440"/>
      </w:pPr>
      <w:r>
        <w:t>Old Course Information</w:t>
      </w:r>
      <w:r>
        <w:tab/>
      </w:r>
      <w:r>
        <w:tab/>
      </w:r>
      <w:r>
        <w:tab/>
        <w:t>New Course Information</w:t>
      </w:r>
    </w:p>
    <w:p w:rsidR="00984193" w:rsidRDefault="00984193" w:rsidP="00323DAF">
      <w:pPr>
        <w:pStyle w:val="ListParagraph"/>
        <w:numPr>
          <w:ilvl w:val="0"/>
          <w:numId w:val="19"/>
        </w:numPr>
      </w:pPr>
      <w:r>
        <w:t>A</w:t>
      </w:r>
      <w:r w:rsidR="004759D7">
        <w:t>STR 415R- Research in ASTR</w:t>
      </w:r>
      <w:r w:rsidR="004759D7">
        <w:tab/>
      </w:r>
      <w:r w:rsidR="004759D7">
        <w:tab/>
        <w:t>ASTR 4151 – Research in ASTR</w:t>
      </w:r>
    </w:p>
    <w:p w:rsidR="004759D7" w:rsidRDefault="004759D7" w:rsidP="00323DAF">
      <w:pPr>
        <w:pStyle w:val="ListParagraph"/>
        <w:numPr>
          <w:ilvl w:val="0"/>
          <w:numId w:val="19"/>
        </w:numPr>
      </w:pPr>
      <w:r>
        <w:t>ENGR 440I – Engineering Internship</w:t>
      </w:r>
      <w:r>
        <w:tab/>
        <w:t>ENGR 4100- Engineering Internship</w:t>
      </w:r>
    </w:p>
    <w:p w:rsidR="004759D7" w:rsidRDefault="004759D7" w:rsidP="00323DAF">
      <w:pPr>
        <w:pStyle w:val="ListParagraph"/>
        <w:numPr>
          <w:ilvl w:val="0"/>
          <w:numId w:val="19"/>
        </w:numPr>
      </w:pPr>
      <w:r>
        <w:t>ENGR 440R – Research in Engineering</w:t>
      </w:r>
      <w:r>
        <w:tab/>
        <w:t>ENGR 4151- Research in Engineering</w:t>
      </w:r>
    </w:p>
    <w:p w:rsidR="00B820F0" w:rsidRDefault="00B820F0" w:rsidP="00323DAF">
      <w:pPr>
        <w:pStyle w:val="ListParagraph"/>
        <w:numPr>
          <w:ilvl w:val="0"/>
          <w:numId w:val="19"/>
        </w:numPr>
      </w:pPr>
      <w:r>
        <w:t>PHYS  440I- Physics Internship</w:t>
      </w:r>
      <w:r>
        <w:tab/>
      </w:r>
      <w:r>
        <w:tab/>
        <w:t>PHYS 4100 – Physics Internship</w:t>
      </w:r>
    </w:p>
    <w:p w:rsidR="00B820F0" w:rsidRDefault="00B820F0" w:rsidP="00323DAF">
      <w:pPr>
        <w:pStyle w:val="ListParagraph"/>
        <w:numPr>
          <w:ilvl w:val="0"/>
          <w:numId w:val="19"/>
        </w:numPr>
      </w:pPr>
      <w:r>
        <w:t>PHYS 440R- Research in Physics</w:t>
      </w:r>
      <w:r>
        <w:tab/>
      </w:r>
      <w:r>
        <w:tab/>
        <w:t>PHYS 4151 – Research in Physics</w:t>
      </w:r>
    </w:p>
    <w:p w:rsidR="00261694" w:rsidRDefault="00261694" w:rsidP="00261694">
      <w:pPr>
        <w:ind w:left="720"/>
      </w:pPr>
      <w:r>
        <w:t>Alex King advised these are research courses and they are moving back to a consistent numbering system within Physics, Engineering and Astronomy. They are dropping the I for internship courses and resorting back to the original numbering system. A question was raised about current reports that are run to collect the internship data and he indicated there is a different labeling system in Banner to collect the internship data. A motion was made and seconded to approve the course number revisions.</w:t>
      </w:r>
    </w:p>
    <w:p w:rsidR="00261694" w:rsidRDefault="00261694" w:rsidP="00261694">
      <w:pPr>
        <w:ind w:left="720"/>
      </w:pPr>
      <w:r>
        <w:t>Vote was held, motion passes.</w:t>
      </w:r>
    </w:p>
    <w:p w:rsidR="0072426B" w:rsidRDefault="0072426B" w:rsidP="0072426B"/>
    <w:p w:rsidR="0072426B" w:rsidRDefault="0072426B" w:rsidP="0072426B"/>
    <w:p w:rsidR="0072426B" w:rsidRDefault="0072426B" w:rsidP="0072426B"/>
    <w:p w:rsidR="00205BDD" w:rsidRDefault="00205BDD" w:rsidP="00205BDD">
      <w:r>
        <w:rPr>
          <w:u w:val="single"/>
        </w:rPr>
        <w:lastRenderedPageBreak/>
        <w:t>College of Education</w:t>
      </w:r>
    </w:p>
    <w:p w:rsidR="00205BDD" w:rsidRDefault="00205BDD" w:rsidP="00205BDD">
      <w:r w:rsidRPr="00205BDD">
        <w:rPr>
          <w:b/>
        </w:rPr>
        <w:t>Department of Education Specialties</w:t>
      </w:r>
    </w:p>
    <w:p w:rsidR="00205BDD" w:rsidRPr="00205BDD" w:rsidRDefault="00205BDD" w:rsidP="00323DAF">
      <w:pPr>
        <w:pStyle w:val="ListParagraph"/>
        <w:numPr>
          <w:ilvl w:val="0"/>
          <w:numId w:val="3"/>
        </w:numPr>
        <w:rPr>
          <w:i/>
        </w:rPr>
      </w:pPr>
      <w:r>
        <w:t xml:space="preserve">Program Modification – </w:t>
      </w:r>
      <w:r w:rsidRPr="00205BDD">
        <w:rPr>
          <w:i/>
        </w:rPr>
        <w:t>(Requires final approval by the President)</w:t>
      </w:r>
    </w:p>
    <w:p w:rsidR="00205BDD" w:rsidRPr="00261694" w:rsidRDefault="00205BDD" w:rsidP="00323DAF">
      <w:pPr>
        <w:pStyle w:val="ListParagraph"/>
        <w:numPr>
          <w:ilvl w:val="0"/>
          <w:numId w:val="20"/>
        </w:numPr>
        <w:rPr>
          <w:i/>
        </w:rPr>
      </w:pPr>
      <w:r>
        <w:t>Add a concentration of 6-12 Interventionist for BS Special Education</w:t>
      </w:r>
    </w:p>
    <w:p w:rsidR="00261694" w:rsidRDefault="00261694" w:rsidP="00261694">
      <w:pPr>
        <w:ind w:left="720"/>
      </w:pPr>
      <w:r>
        <w:t>Erin Lynch-Alexander advised this program modification is to align with compliance within the State of Tennessee’s special education licensure requirements. A motion was made and seconded to approve the program modification.</w:t>
      </w:r>
    </w:p>
    <w:p w:rsidR="00261694" w:rsidRPr="00261694" w:rsidRDefault="00261694" w:rsidP="00261694">
      <w:pPr>
        <w:ind w:left="720"/>
      </w:pPr>
      <w:r>
        <w:t>Vote was held, motion passes.</w:t>
      </w:r>
    </w:p>
    <w:p w:rsidR="0072426B" w:rsidRDefault="0072426B" w:rsidP="0072426B">
      <w:pPr>
        <w:rPr>
          <w:i/>
        </w:rPr>
      </w:pPr>
    </w:p>
    <w:p w:rsidR="00205BDD" w:rsidRDefault="00205BDD" w:rsidP="00205BDD">
      <w:r w:rsidRPr="00205BDD">
        <w:rPr>
          <w:b/>
        </w:rPr>
        <w:t>Department of Teaching and Learning</w:t>
      </w:r>
    </w:p>
    <w:p w:rsidR="00205BDD" w:rsidRDefault="00205BDD" w:rsidP="00323DAF">
      <w:pPr>
        <w:pStyle w:val="ListParagraph"/>
        <w:numPr>
          <w:ilvl w:val="0"/>
          <w:numId w:val="3"/>
        </w:numPr>
      </w:pPr>
      <w:r>
        <w:t xml:space="preserve">Graduate New Academic Program – </w:t>
      </w:r>
      <w:r w:rsidRPr="005373CD">
        <w:rPr>
          <w:i/>
        </w:rPr>
        <w:t>(Requires THEC approval)</w:t>
      </w:r>
    </w:p>
    <w:p w:rsidR="000B6E21" w:rsidRDefault="00205BDD" w:rsidP="00323DAF">
      <w:pPr>
        <w:pStyle w:val="ListParagraph"/>
        <w:numPr>
          <w:ilvl w:val="0"/>
          <w:numId w:val="20"/>
        </w:numPr>
      </w:pPr>
      <w:r>
        <w:t>MAED in Teaching English to Speakers of Other Languages (TESOL)</w:t>
      </w:r>
    </w:p>
    <w:p w:rsidR="00261694" w:rsidRDefault="00261694" w:rsidP="00261694">
      <w:pPr>
        <w:ind w:left="720"/>
      </w:pPr>
      <w:r>
        <w:t xml:space="preserve">Ling Wang advised that their data shows about 80% of students want to pursue a </w:t>
      </w:r>
      <w:r w:rsidR="007E1EF9">
        <w:t>M</w:t>
      </w:r>
      <w:r>
        <w:t xml:space="preserve">aster’s degree. This would include non-licensure seeking programs, domestic and international students, study abroad students as well as possibly military spouses as their target audience. It is 30 credit hours. </w:t>
      </w:r>
    </w:p>
    <w:p w:rsidR="00261694" w:rsidRDefault="00261694" w:rsidP="00261694">
      <w:pPr>
        <w:ind w:left="720"/>
      </w:pPr>
      <w:r>
        <w:t xml:space="preserve">Dr. Gandy indicated that the Board of Trustees has already approved </w:t>
      </w:r>
      <w:ins w:id="12" w:author="Phelps, Lisa" w:date="2018-04-16T11:05:00Z">
        <w:r w:rsidR="007B507C">
          <w:t xml:space="preserve">a </w:t>
        </w:r>
      </w:ins>
      <w:del w:id="13" w:author="Phelps, Lisa" w:date="2018-04-16T11:05:00Z">
        <w:r w:rsidDel="007B507C">
          <w:delText>this</w:delText>
        </w:r>
      </w:del>
      <w:r>
        <w:t xml:space="preserve"> certificate program</w:t>
      </w:r>
      <w:ins w:id="14" w:author="Phelps, Lisa" w:date="2018-04-16T11:05:00Z">
        <w:r w:rsidR="007B507C">
          <w:t xml:space="preserve"> in the same subject</w:t>
        </w:r>
      </w:ins>
      <w:r>
        <w:t>.</w:t>
      </w:r>
    </w:p>
    <w:p w:rsidR="00261694" w:rsidRDefault="00261694" w:rsidP="00261694">
      <w:pPr>
        <w:ind w:left="720"/>
      </w:pPr>
      <w:r>
        <w:t>A motion was made and seconded to approve the new academic program.</w:t>
      </w:r>
    </w:p>
    <w:p w:rsidR="00261694" w:rsidRDefault="00261694" w:rsidP="00261694">
      <w:pPr>
        <w:ind w:left="720"/>
      </w:pPr>
      <w:r>
        <w:t>Vote was held, motion passes.</w:t>
      </w:r>
    </w:p>
    <w:sectPr w:rsidR="0026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6328"/>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3095C"/>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AF7FC7"/>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6E4169"/>
    <w:multiLevelType w:val="hybridMultilevel"/>
    <w:tmpl w:val="04568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54B90"/>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60418"/>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6750CA"/>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1252E6"/>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2F1F4F"/>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AD6979"/>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42322F"/>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074A27"/>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BB41AC"/>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0E1A0B"/>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5C5851"/>
    <w:multiLevelType w:val="hybridMultilevel"/>
    <w:tmpl w:val="214E1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A3928"/>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D06CD"/>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6B5377"/>
    <w:multiLevelType w:val="hybridMultilevel"/>
    <w:tmpl w:val="1A663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4E5877"/>
    <w:multiLevelType w:val="hybridMultilevel"/>
    <w:tmpl w:val="BA1AF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86D8E"/>
    <w:multiLevelType w:val="hybridMultilevel"/>
    <w:tmpl w:val="C182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3"/>
  </w:num>
  <w:num w:numId="3">
    <w:abstractNumId w:val="14"/>
  </w:num>
  <w:num w:numId="4">
    <w:abstractNumId w:val="16"/>
  </w:num>
  <w:num w:numId="5">
    <w:abstractNumId w:val="15"/>
  </w:num>
  <w:num w:numId="6">
    <w:abstractNumId w:val="5"/>
  </w:num>
  <w:num w:numId="7">
    <w:abstractNumId w:val="9"/>
  </w:num>
  <w:num w:numId="8">
    <w:abstractNumId w:val="0"/>
  </w:num>
  <w:num w:numId="9">
    <w:abstractNumId w:val="7"/>
  </w:num>
  <w:num w:numId="10">
    <w:abstractNumId w:val="1"/>
  </w:num>
  <w:num w:numId="11">
    <w:abstractNumId w:val="11"/>
  </w:num>
  <w:num w:numId="12">
    <w:abstractNumId w:val="19"/>
  </w:num>
  <w:num w:numId="13">
    <w:abstractNumId w:val="2"/>
  </w:num>
  <w:num w:numId="14">
    <w:abstractNumId w:val="10"/>
  </w:num>
  <w:num w:numId="15">
    <w:abstractNumId w:val="17"/>
  </w:num>
  <w:num w:numId="16">
    <w:abstractNumId w:val="8"/>
  </w:num>
  <w:num w:numId="17">
    <w:abstractNumId w:val="13"/>
  </w:num>
  <w:num w:numId="18">
    <w:abstractNumId w:val="12"/>
  </w:num>
  <w:num w:numId="19">
    <w:abstractNumId w:val="4"/>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elps, Lisa">
    <w15:presenceInfo w15:providerId="AD" w15:userId="S-1-5-21-1062279679-1878082345-1080718643-13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8D"/>
    <w:rsid w:val="000640AB"/>
    <w:rsid w:val="00093126"/>
    <w:rsid w:val="000B6E21"/>
    <w:rsid w:val="001A06E0"/>
    <w:rsid w:val="001A36F1"/>
    <w:rsid w:val="00205BDD"/>
    <w:rsid w:val="00261694"/>
    <w:rsid w:val="00323DAF"/>
    <w:rsid w:val="0035777E"/>
    <w:rsid w:val="003E7E29"/>
    <w:rsid w:val="003F11BE"/>
    <w:rsid w:val="004759D7"/>
    <w:rsid w:val="005373CD"/>
    <w:rsid w:val="006333E1"/>
    <w:rsid w:val="00697A5A"/>
    <w:rsid w:val="0072426B"/>
    <w:rsid w:val="007B507C"/>
    <w:rsid w:val="007C129B"/>
    <w:rsid w:val="007E1EF9"/>
    <w:rsid w:val="00821E99"/>
    <w:rsid w:val="008240CD"/>
    <w:rsid w:val="00916A56"/>
    <w:rsid w:val="00984193"/>
    <w:rsid w:val="00A447C0"/>
    <w:rsid w:val="00A8648D"/>
    <w:rsid w:val="00B820F0"/>
    <w:rsid w:val="00C53980"/>
    <w:rsid w:val="00CB12F8"/>
    <w:rsid w:val="00D64593"/>
    <w:rsid w:val="00EC30E0"/>
    <w:rsid w:val="00FA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1FEE"/>
  <w15:chartTrackingRefBased/>
  <w15:docId w15:val="{278C1FE2-E1E7-46F7-A7AF-570782B2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8D"/>
    <w:pPr>
      <w:ind w:left="720"/>
      <w:contextualSpacing/>
    </w:pPr>
  </w:style>
  <w:style w:type="paragraph" w:styleId="BalloonText">
    <w:name w:val="Balloon Text"/>
    <w:basedOn w:val="Normal"/>
    <w:link w:val="BalloonTextChar"/>
    <w:uiPriority w:val="99"/>
    <w:semiHidden/>
    <w:unhideWhenUsed/>
    <w:rsid w:val="007E1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Jasmine</dc:creator>
  <cp:keywords/>
  <dc:description/>
  <cp:lastModifiedBy>Phelps, Lisa</cp:lastModifiedBy>
  <cp:revision>12</cp:revision>
  <cp:lastPrinted>2018-04-10T15:02:00Z</cp:lastPrinted>
  <dcterms:created xsi:type="dcterms:W3CDTF">2018-04-10T12:41:00Z</dcterms:created>
  <dcterms:modified xsi:type="dcterms:W3CDTF">2018-04-16T16:08:00Z</dcterms:modified>
</cp:coreProperties>
</file>